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1C7" w:rsidRPr="00E641C7" w:rsidRDefault="00E641C7" w:rsidP="00E641C7">
      <w:pPr>
        <w:jc w:val="center"/>
        <w:rPr>
          <w:b/>
          <w:sz w:val="28"/>
          <w:szCs w:val="28"/>
          <w:u w:val="single"/>
        </w:rPr>
      </w:pPr>
      <w:r w:rsidRPr="00E641C7">
        <w:rPr>
          <w:b/>
          <w:sz w:val="28"/>
          <w:szCs w:val="28"/>
          <w:u w:val="single"/>
        </w:rPr>
        <w:t>Priority List of Bridges Repaired</w:t>
      </w:r>
    </w:p>
    <w:tbl>
      <w:tblPr>
        <w:tblStyle w:val="TableGrid"/>
        <w:tblW w:w="10188" w:type="dxa"/>
        <w:tblLayout w:type="fixed"/>
        <w:tblLook w:val="04A0" w:firstRow="1" w:lastRow="0" w:firstColumn="1" w:lastColumn="0" w:noHBand="0" w:noVBand="1"/>
      </w:tblPr>
      <w:tblGrid>
        <w:gridCol w:w="1008"/>
        <w:gridCol w:w="1080"/>
        <w:gridCol w:w="1440"/>
        <w:gridCol w:w="1170"/>
        <w:gridCol w:w="900"/>
        <w:gridCol w:w="1080"/>
        <w:gridCol w:w="1260"/>
        <w:gridCol w:w="1170"/>
        <w:gridCol w:w="1080"/>
      </w:tblGrid>
      <w:tr w:rsidR="00E641C7" w:rsidRPr="0025519B" w:rsidTr="00E641C7">
        <w:tc>
          <w:tcPr>
            <w:tcW w:w="1008" w:type="dxa"/>
          </w:tcPr>
          <w:p w:rsidR="00E641C7" w:rsidRPr="0025519B" w:rsidRDefault="00E641C7" w:rsidP="00935CA7">
            <w:pPr>
              <w:jc w:val="center"/>
              <w:rPr>
                <w:b/>
                <w:sz w:val="20"/>
                <w:szCs w:val="20"/>
              </w:rPr>
            </w:pPr>
            <w:r w:rsidRPr="0025519B">
              <w:rPr>
                <w:b/>
                <w:sz w:val="20"/>
                <w:szCs w:val="20"/>
              </w:rPr>
              <w:t>Priority (lowest is Top Priority)</w:t>
            </w:r>
          </w:p>
        </w:tc>
        <w:tc>
          <w:tcPr>
            <w:tcW w:w="1080" w:type="dxa"/>
          </w:tcPr>
          <w:p w:rsidR="00E641C7" w:rsidRPr="0025519B" w:rsidRDefault="00E641C7" w:rsidP="00935CA7">
            <w:pPr>
              <w:jc w:val="center"/>
              <w:rPr>
                <w:b/>
                <w:sz w:val="20"/>
                <w:szCs w:val="20"/>
              </w:rPr>
            </w:pPr>
            <w:r w:rsidRPr="0025519B">
              <w:rPr>
                <w:b/>
                <w:sz w:val="20"/>
                <w:szCs w:val="20"/>
              </w:rPr>
              <w:t>County Location</w:t>
            </w:r>
          </w:p>
        </w:tc>
        <w:tc>
          <w:tcPr>
            <w:tcW w:w="1440" w:type="dxa"/>
          </w:tcPr>
          <w:p w:rsidR="00E641C7" w:rsidRPr="0025519B" w:rsidRDefault="00E641C7" w:rsidP="00935CA7">
            <w:pPr>
              <w:jc w:val="center"/>
              <w:rPr>
                <w:b/>
                <w:sz w:val="20"/>
                <w:szCs w:val="20"/>
              </w:rPr>
            </w:pPr>
            <w:r w:rsidRPr="0025519B">
              <w:rPr>
                <w:b/>
                <w:sz w:val="20"/>
                <w:szCs w:val="20"/>
              </w:rPr>
              <w:t>Implementing Agency</w:t>
            </w:r>
          </w:p>
        </w:tc>
        <w:tc>
          <w:tcPr>
            <w:tcW w:w="1170" w:type="dxa"/>
          </w:tcPr>
          <w:p w:rsidR="00E641C7" w:rsidRPr="0025519B" w:rsidRDefault="00E641C7" w:rsidP="00935CA7">
            <w:pPr>
              <w:jc w:val="center"/>
              <w:rPr>
                <w:b/>
                <w:sz w:val="20"/>
                <w:szCs w:val="20"/>
              </w:rPr>
            </w:pPr>
            <w:r w:rsidRPr="0025519B">
              <w:rPr>
                <w:b/>
                <w:sz w:val="20"/>
                <w:szCs w:val="20"/>
              </w:rPr>
              <w:t>Bridge Number from Inspection Report</w:t>
            </w:r>
          </w:p>
        </w:tc>
        <w:tc>
          <w:tcPr>
            <w:tcW w:w="900" w:type="dxa"/>
          </w:tcPr>
          <w:p w:rsidR="00E641C7" w:rsidRPr="0025519B" w:rsidRDefault="00E641C7" w:rsidP="00935CA7">
            <w:pPr>
              <w:jc w:val="center"/>
              <w:rPr>
                <w:b/>
                <w:sz w:val="20"/>
                <w:szCs w:val="20"/>
              </w:rPr>
            </w:pPr>
            <w:r w:rsidRPr="0025519B">
              <w:rPr>
                <w:b/>
                <w:sz w:val="20"/>
                <w:szCs w:val="20"/>
              </w:rPr>
              <w:t>Local Agency Bridge ID</w:t>
            </w:r>
          </w:p>
        </w:tc>
        <w:tc>
          <w:tcPr>
            <w:tcW w:w="1080" w:type="dxa"/>
          </w:tcPr>
          <w:p w:rsidR="00E641C7" w:rsidRPr="0025519B" w:rsidRDefault="00E641C7" w:rsidP="00935CA7">
            <w:pPr>
              <w:jc w:val="center"/>
              <w:rPr>
                <w:b/>
                <w:sz w:val="20"/>
                <w:szCs w:val="20"/>
              </w:rPr>
            </w:pPr>
            <w:r w:rsidRPr="0025519B">
              <w:rPr>
                <w:b/>
                <w:sz w:val="20"/>
                <w:szCs w:val="20"/>
              </w:rPr>
              <w:t>Facility Carried</w:t>
            </w:r>
          </w:p>
        </w:tc>
        <w:tc>
          <w:tcPr>
            <w:tcW w:w="1260" w:type="dxa"/>
          </w:tcPr>
          <w:p w:rsidR="00E641C7" w:rsidRPr="0025519B" w:rsidRDefault="00E641C7" w:rsidP="00935CA7">
            <w:pPr>
              <w:jc w:val="center"/>
              <w:rPr>
                <w:b/>
                <w:sz w:val="20"/>
                <w:szCs w:val="20"/>
              </w:rPr>
            </w:pPr>
            <w:r w:rsidRPr="0025519B">
              <w:rPr>
                <w:b/>
                <w:sz w:val="20"/>
                <w:szCs w:val="20"/>
              </w:rPr>
              <w:t>Feature Intersected</w:t>
            </w:r>
          </w:p>
        </w:tc>
        <w:tc>
          <w:tcPr>
            <w:tcW w:w="1170" w:type="dxa"/>
          </w:tcPr>
          <w:p w:rsidR="00E641C7" w:rsidRPr="0025519B" w:rsidRDefault="00E641C7" w:rsidP="00935CA7">
            <w:pPr>
              <w:jc w:val="center"/>
              <w:rPr>
                <w:b/>
                <w:sz w:val="20"/>
                <w:szCs w:val="20"/>
              </w:rPr>
            </w:pPr>
            <w:r w:rsidRPr="0025519B">
              <w:rPr>
                <w:b/>
                <w:sz w:val="20"/>
                <w:szCs w:val="20"/>
              </w:rPr>
              <w:t>Location</w:t>
            </w:r>
          </w:p>
        </w:tc>
        <w:tc>
          <w:tcPr>
            <w:tcW w:w="1080" w:type="dxa"/>
          </w:tcPr>
          <w:p w:rsidR="00E641C7" w:rsidRPr="0025519B" w:rsidRDefault="00E641C7" w:rsidP="00935CA7">
            <w:pPr>
              <w:jc w:val="center"/>
              <w:rPr>
                <w:b/>
                <w:sz w:val="20"/>
                <w:szCs w:val="20"/>
              </w:rPr>
            </w:pPr>
            <w:r w:rsidRPr="0025519B">
              <w:rPr>
                <w:b/>
                <w:sz w:val="20"/>
                <w:szCs w:val="20"/>
              </w:rPr>
              <w:t>Sufficiency Rating</w:t>
            </w:r>
          </w:p>
          <w:p w:rsidR="00E641C7" w:rsidRPr="0025519B" w:rsidRDefault="00E641C7" w:rsidP="00935CA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1C7" w:rsidTr="00E641C7">
        <w:tc>
          <w:tcPr>
            <w:tcW w:w="1008" w:type="dxa"/>
          </w:tcPr>
          <w:p w:rsidR="00E641C7" w:rsidRPr="0025519B" w:rsidRDefault="00E641C7" w:rsidP="00935CA7">
            <w:pPr>
              <w:jc w:val="center"/>
              <w:rPr>
                <w:sz w:val="20"/>
                <w:szCs w:val="20"/>
              </w:rPr>
            </w:pPr>
            <w:r w:rsidRPr="0025519B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E641C7" w:rsidRPr="0025519B" w:rsidRDefault="00E641C7" w:rsidP="00935CA7">
            <w:pPr>
              <w:rPr>
                <w:sz w:val="20"/>
                <w:szCs w:val="20"/>
              </w:rPr>
            </w:pPr>
            <w:r w:rsidRPr="0025519B">
              <w:rPr>
                <w:sz w:val="20"/>
                <w:szCs w:val="20"/>
              </w:rPr>
              <w:t>San Diego</w:t>
            </w:r>
          </w:p>
        </w:tc>
        <w:tc>
          <w:tcPr>
            <w:tcW w:w="1440" w:type="dxa"/>
          </w:tcPr>
          <w:p w:rsidR="00E641C7" w:rsidRPr="0025519B" w:rsidRDefault="00E641C7" w:rsidP="00935CA7">
            <w:pPr>
              <w:rPr>
                <w:sz w:val="20"/>
                <w:szCs w:val="20"/>
              </w:rPr>
            </w:pPr>
            <w:r w:rsidRPr="0025519B">
              <w:rPr>
                <w:sz w:val="20"/>
                <w:szCs w:val="20"/>
              </w:rPr>
              <w:t>County of San Diego</w:t>
            </w:r>
          </w:p>
        </w:tc>
        <w:tc>
          <w:tcPr>
            <w:tcW w:w="1170" w:type="dxa"/>
          </w:tcPr>
          <w:p w:rsidR="00E641C7" w:rsidRPr="0025519B" w:rsidRDefault="00E641C7" w:rsidP="00935CA7">
            <w:pPr>
              <w:rPr>
                <w:sz w:val="20"/>
                <w:szCs w:val="20"/>
              </w:rPr>
            </w:pPr>
            <w:r w:rsidRPr="0025519B">
              <w:rPr>
                <w:sz w:val="20"/>
                <w:szCs w:val="20"/>
              </w:rPr>
              <w:t>57C-0002</w:t>
            </w:r>
          </w:p>
        </w:tc>
        <w:tc>
          <w:tcPr>
            <w:tcW w:w="900" w:type="dxa"/>
          </w:tcPr>
          <w:p w:rsidR="00E641C7" w:rsidRPr="0025519B" w:rsidRDefault="00E641C7" w:rsidP="00935CA7">
            <w:pPr>
              <w:rPr>
                <w:sz w:val="20"/>
                <w:szCs w:val="20"/>
              </w:rPr>
            </w:pPr>
            <w:r w:rsidRPr="0025519B">
              <w:rPr>
                <w:sz w:val="20"/>
                <w:szCs w:val="20"/>
              </w:rPr>
              <w:t>F47-B1</w:t>
            </w:r>
          </w:p>
        </w:tc>
        <w:tc>
          <w:tcPr>
            <w:tcW w:w="1080" w:type="dxa"/>
          </w:tcPr>
          <w:p w:rsidR="00E641C7" w:rsidRPr="0025519B" w:rsidRDefault="00E641C7" w:rsidP="00935CA7">
            <w:pPr>
              <w:rPr>
                <w:sz w:val="20"/>
                <w:szCs w:val="20"/>
              </w:rPr>
            </w:pPr>
            <w:r w:rsidRPr="0025519B">
              <w:rPr>
                <w:sz w:val="20"/>
                <w:szCs w:val="20"/>
              </w:rPr>
              <w:t xml:space="preserve">Los </w:t>
            </w:r>
            <w:proofErr w:type="spellStart"/>
            <w:r w:rsidRPr="0025519B">
              <w:rPr>
                <w:sz w:val="20"/>
                <w:szCs w:val="20"/>
              </w:rPr>
              <w:t>Terrinetos</w:t>
            </w:r>
            <w:proofErr w:type="spellEnd"/>
            <w:r w:rsidRPr="0025519B">
              <w:rPr>
                <w:sz w:val="20"/>
                <w:szCs w:val="20"/>
              </w:rPr>
              <w:t xml:space="preserve"> Rd.</w:t>
            </w:r>
          </w:p>
        </w:tc>
        <w:tc>
          <w:tcPr>
            <w:tcW w:w="1260" w:type="dxa"/>
          </w:tcPr>
          <w:p w:rsidR="00E641C7" w:rsidRPr="0025519B" w:rsidRDefault="00E641C7" w:rsidP="00935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Sweetwater River</w:t>
            </w:r>
          </w:p>
        </w:tc>
        <w:tc>
          <w:tcPr>
            <w:tcW w:w="1170" w:type="dxa"/>
          </w:tcPr>
          <w:p w:rsidR="00E641C7" w:rsidRPr="0025519B" w:rsidRDefault="00E641C7" w:rsidP="00935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 mi w/o SR79</w:t>
            </w:r>
          </w:p>
        </w:tc>
        <w:tc>
          <w:tcPr>
            <w:tcW w:w="1080" w:type="dxa"/>
          </w:tcPr>
          <w:p w:rsidR="00E641C7" w:rsidRDefault="00E641C7" w:rsidP="00935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68.3</w:t>
            </w:r>
          </w:p>
          <w:p w:rsidR="00E641C7" w:rsidRPr="0025519B" w:rsidRDefault="00E641C7" w:rsidP="00935CA7">
            <w:pPr>
              <w:rPr>
                <w:sz w:val="20"/>
                <w:szCs w:val="20"/>
              </w:rPr>
            </w:pPr>
          </w:p>
        </w:tc>
      </w:tr>
      <w:tr w:rsidR="00E641C7" w:rsidTr="00E641C7">
        <w:tc>
          <w:tcPr>
            <w:tcW w:w="1008" w:type="dxa"/>
          </w:tcPr>
          <w:p w:rsidR="00E641C7" w:rsidRPr="0025519B" w:rsidRDefault="00E641C7" w:rsidP="00935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:rsidR="00E641C7" w:rsidRPr="0025519B" w:rsidRDefault="00E641C7" w:rsidP="00935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 Diego</w:t>
            </w:r>
          </w:p>
        </w:tc>
        <w:tc>
          <w:tcPr>
            <w:tcW w:w="1440" w:type="dxa"/>
          </w:tcPr>
          <w:p w:rsidR="00E641C7" w:rsidRPr="0025519B" w:rsidRDefault="00E641C7" w:rsidP="00935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County of San Diego</w:t>
            </w:r>
          </w:p>
        </w:tc>
        <w:tc>
          <w:tcPr>
            <w:tcW w:w="1170" w:type="dxa"/>
          </w:tcPr>
          <w:p w:rsidR="00E641C7" w:rsidRPr="0025519B" w:rsidRDefault="00E641C7" w:rsidP="00935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57C-0227</w:t>
            </w:r>
          </w:p>
        </w:tc>
        <w:tc>
          <w:tcPr>
            <w:tcW w:w="900" w:type="dxa"/>
          </w:tcPr>
          <w:p w:rsidR="00E641C7" w:rsidRPr="0025519B" w:rsidRDefault="00E641C7" w:rsidP="00935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J42-B2</w:t>
            </w:r>
          </w:p>
        </w:tc>
        <w:tc>
          <w:tcPr>
            <w:tcW w:w="1080" w:type="dxa"/>
          </w:tcPr>
          <w:p w:rsidR="00E641C7" w:rsidRPr="0025519B" w:rsidRDefault="00E641C7" w:rsidP="00935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Old Highway 80</w:t>
            </w:r>
          </w:p>
        </w:tc>
        <w:tc>
          <w:tcPr>
            <w:tcW w:w="1260" w:type="dxa"/>
          </w:tcPr>
          <w:p w:rsidR="00E641C7" w:rsidRPr="0025519B" w:rsidRDefault="00E641C7" w:rsidP="00935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Boundary Creek</w:t>
            </w:r>
          </w:p>
        </w:tc>
        <w:tc>
          <w:tcPr>
            <w:tcW w:w="1170" w:type="dxa"/>
          </w:tcPr>
          <w:p w:rsidR="00E641C7" w:rsidRPr="0025519B" w:rsidRDefault="00E641C7" w:rsidP="00935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mi w/o Carrizo Gorge Rd.</w:t>
            </w:r>
          </w:p>
        </w:tc>
        <w:tc>
          <w:tcPr>
            <w:tcW w:w="1080" w:type="dxa"/>
          </w:tcPr>
          <w:p w:rsidR="00E641C7" w:rsidRPr="0025519B" w:rsidRDefault="00E641C7" w:rsidP="00935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73.5</w:t>
            </w:r>
          </w:p>
        </w:tc>
      </w:tr>
      <w:tr w:rsidR="00E641C7" w:rsidTr="00E641C7">
        <w:tc>
          <w:tcPr>
            <w:tcW w:w="1008" w:type="dxa"/>
          </w:tcPr>
          <w:p w:rsidR="00E641C7" w:rsidRPr="0025519B" w:rsidRDefault="00E641C7" w:rsidP="00935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80" w:type="dxa"/>
          </w:tcPr>
          <w:p w:rsidR="00E641C7" w:rsidRPr="0025519B" w:rsidRDefault="00E641C7" w:rsidP="00935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 Diego</w:t>
            </w:r>
          </w:p>
        </w:tc>
        <w:tc>
          <w:tcPr>
            <w:tcW w:w="1440" w:type="dxa"/>
          </w:tcPr>
          <w:p w:rsidR="00E641C7" w:rsidRPr="0025519B" w:rsidRDefault="00E641C7" w:rsidP="00935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County of San Diego</w:t>
            </w:r>
          </w:p>
        </w:tc>
        <w:tc>
          <w:tcPr>
            <w:tcW w:w="1170" w:type="dxa"/>
          </w:tcPr>
          <w:p w:rsidR="00E641C7" w:rsidRPr="0025519B" w:rsidRDefault="00E641C7" w:rsidP="00935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57C-0358</w:t>
            </w:r>
          </w:p>
        </w:tc>
        <w:tc>
          <w:tcPr>
            <w:tcW w:w="900" w:type="dxa"/>
          </w:tcPr>
          <w:p w:rsidR="00E641C7" w:rsidRPr="0025519B" w:rsidRDefault="00E641C7" w:rsidP="00935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440-6504-B1</w:t>
            </w:r>
          </w:p>
        </w:tc>
        <w:tc>
          <w:tcPr>
            <w:tcW w:w="1080" w:type="dxa"/>
          </w:tcPr>
          <w:p w:rsidR="00E641C7" w:rsidRPr="0025519B" w:rsidRDefault="00E641C7" w:rsidP="00935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Sycamore Drive</w:t>
            </w:r>
          </w:p>
        </w:tc>
        <w:tc>
          <w:tcPr>
            <w:tcW w:w="1260" w:type="dxa"/>
          </w:tcPr>
          <w:p w:rsidR="00E641C7" w:rsidRPr="0025519B" w:rsidRDefault="00E641C7" w:rsidP="00935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 Marcos Creek N Fork</w:t>
            </w:r>
          </w:p>
        </w:tc>
        <w:tc>
          <w:tcPr>
            <w:tcW w:w="1170" w:type="dxa"/>
          </w:tcPr>
          <w:p w:rsidR="00E641C7" w:rsidRPr="0025519B" w:rsidRDefault="00E641C7" w:rsidP="00935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.19 mi e/o Twin Oaks Valley Rd</w:t>
            </w:r>
          </w:p>
        </w:tc>
        <w:tc>
          <w:tcPr>
            <w:tcW w:w="1080" w:type="dxa"/>
          </w:tcPr>
          <w:p w:rsidR="00E641C7" w:rsidRPr="0025519B" w:rsidRDefault="00E641C7" w:rsidP="00935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75.1</w:t>
            </w:r>
          </w:p>
        </w:tc>
      </w:tr>
      <w:tr w:rsidR="00E641C7" w:rsidTr="00E641C7">
        <w:tc>
          <w:tcPr>
            <w:tcW w:w="1008" w:type="dxa"/>
          </w:tcPr>
          <w:p w:rsidR="00E641C7" w:rsidRPr="00373F81" w:rsidRDefault="00E641C7" w:rsidP="00935C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3F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080" w:type="dxa"/>
          </w:tcPr>
          <w:p w:rsidR="00E641C7" w:rsidRPr="00373F81" w:rsidRDefault="00E641C7" w:rsidP="00935C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F81">
              <w:rPr>
                <w:rFonts w:ascii="Times New Roman" w:eastAsia="Times New Roman" w:hAnsi="Times New Roman" w:cs="Times New Roman"/>
                <w:sz w:val="18"/>
                <w:szCs w:val="18"/>
              </w:rPr>
              <w:t>San Diego</w:t>
            </w:r>
          </w:p>
        </w:tc>
        <w:tc>
          <w:tcPr>
            <w:tcW w:w="1440" w:type="dxa"/>
          </w:tcPr>
          <w:p w:rsidR="00E641C7" w:rsidRPr="00373F81" w:rsidRDefault="00E641C7" w:rsidP="00935C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F81">
              <w:rPr>
                <w:rFonts w:ascii="Times New Roman" w:eastAsia="Times New Roman" w:hAnsi="Times New Roman" w:cs="Times New Roman"/>
                <w:sz w:val="18"/>
                <w:szCs w:val="18"/>
              </w:rPr>
              <w:t>County of</w:t>
            </w:r>
            <w:r w:rsidRPr="00373F81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San Diego</w:t>
            </w:r>
          </w:p>
        </w:tc>
        <w:tc>
          <w:tcPr>
            <w:tcW w:w="1170" w:type="dxa"/>
          </w:tcPr>
          <w:p w:rsidR="00E641C7" w:rsidRPr="00373F81" w:rsidRDefault="00E641C7" w:rsidP="00935CA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3F81">
              <w:rPr>
                <w:rFonts w:ascii="Arial" w:eastAsia="Times New Roman" w:hAnsi="Arial" w:cs="Arial"/>
                <w:sz w:val="18"/>
                <w:szCs w:val="18"/>
              </w:rPr>
              <w:t>57C-0335</w:t>
            </w:r>
          </w:p>
        </w:tc>
        <w:tc>
          <w:tcPr>
            <w:tcW w:w="900" w:type="dxa"/>
          </w:tcPr>
          <w:p w:rsidR="00E641C7" w:rsidRPr="00373F81" w:rsidRDefault="00E641C7" w:rsidP="00935CA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3F81">
              <w:rPr>
                <w:rFonts w:ascii="Arial" w:eastAsia="Times New Roman" w:hAnsi="Arial" w:cs="Arial"/>
                <w:sz w:val="18"/>
                <w:szCs w:val="18"/>
              </w:rPr>
              <w:t>J42-B8</w:t>
            </w:r>
          </w:p>
        </w:tc>
        <w:tc>
          <w:tcPr>
            <w:tcW w:w="1080" w:type="dxa"/>
          </w:tcPr>
          <w:p w:rsidR="00E641C7" w:rsidRPr="00373F81" w:rsidRDefault="00E641C7" w:rsidP="00935CA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3F81">
              <w:rPr>
                <w:rFonts w:ascii="Arial" w:eastAsia="Times New Roman" w:hAnsi="Arial" w:cs="Arial"/>
                <w:sz w:val="18"/>
                <w:szCs w:val="18"/>
              </w:rPr>
              <w:t>Old</w:t>
            </w:r>
            <w:r w:rsidRPr="00373F81">
              <w:rPr>
                <w:rFonts w:ascii="Arial" w:eastAsia="Times New Roman" w:hAnsi="Arial" w:cs="Arial"/>
                <w:sz w:val="18"/>
                <w:szCs w:val="18"/>
              </w:rPr>
              <w:br/>
              <w:t>Highway 80</w:t>
            </w:r>
          </w:p>
        </w:tc>
        <w:tc>
          <w:tcPr>
            <w:tcW w:w="1260" w:type="dxa"/>
          </w:tcPr>
          <w:p w:rsidR="00E641C7" w:rsidRPr="00373F81" w:rsidRDefault="00E641C7" w:rsidP="00935CA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3F81">
              <w:rPr>
                <w:rFonts w:ascii="Arial" w:eastAsia="Times New Roman" w:hAnsi="Arial" w:cs="Arial"/>
                <w:sz w:val="18"/>
                <w:szCs w:val="18"/>
              </w:rPr>
              <w:t>Pine Valley</w:t>
            </w:r>
            <w:r w:rsidRPr="00373F81">
              <w:rPr>
                <w:rFonts w:ascii="Arial" w:eastAsia="Times New Roman" w:hAnsi="Arial" w:cs="Arial"/>
                <w:sz w:val="18"/>
                <w:szCs w:val="18"/>
              </w:rPr>
              <w:br/>
              <w:t>Creek</w:t>
            </w:r>
          </w:p>
        </w:tc>
        <w:tc>
          <w:tcPr>
            <w:tcW w:w="1170" w:type="dxa"/>
          </w:tcPr>
          <w:p w:rsidR="00E641C7" w:rsidRPr="00373F81" w:rsidRDefault="00E641C7" w:rsidP="00935CA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3F81">
              <w:rPr>
                <w:rFonts w:ascii="Arial" w:eastAsia="Times New Roman" w:hAnsi="Arial" w:cs="Arial"/>
                <w:sz w:val="18"/>
                <w:szCs w:val="18"/>
              </w:rPr>
              <w:t>s/o Pine</w:t>
            </w:r>
            <w:r w:rsidRPr="00373F81">
              <w:rPr>
                <w:rFonts w:ascii="Arial" w:eastAsia="Times New Roman" w:hAnsi="Arial" w:cs="Arial"/>
                <w:sz w:val="18"/>
                <w:szCs w:val="18"/>
              </w:rPr>
              <w:br/>
              <w:t>Valley Creek</w:t>
            </w:r>
            <w:r w:rsidRPr="00373F81">
              <w:rPr>
                <w:rFonts w:ascii="Arial" w:eastAsia="Times New Roman" w:hAnsi="Arial" w:cs="Arial"/>
                <w:sz w:val="18"/>
                <w:szCs w:val="18"/>
              </w:rPr>
              <w:br/>
              <w:t>Rd</w:t>
            </w:r>
          </w:p>
        </w:tc>
        <w:tc>
          <w:tcPr>
            <w:tcW w:w="1080" w:type="dxa"/>
          </w:tcPr>
          <w:p w:rsidR="00E641C7" w:rsidRPr="00373F81" w:rsidRDefault="00E641C7" w:rsidP="00935CA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3F8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72.9</w:t>
            </w:r>
          </w:p>
        </w:tc>
      </w:tr>
      <w:tr w:rsidR="00E641C7" w:rsidTr="00E641C7">
        <w:tc>
          <w:tcPr>
            <w:tcW w:w="1008" w:type="dxa"/>
          </w:tcPr>
          <w:p w:rsidR="00E641C7" w:rsidRPr="00373F81" w:rsidRDefault="00E641C7" w:rsidP="00935C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3F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080" w:type="dxa"/>
          </w:tcPr>
          <w:p w:rsidR="00E641C7" w:rsidRPr="00373F81" w:rsidRDefault="00E641C7" w:rsidP="00935C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F81">
              <w:rPr>
                <w:rFonts w:ascii="Times New Roman" w:eastAsia="Times New Roman" w:hAnsi="Times New Roman" w:cs="Times New Roman"/>
                <w:sz w:val="18"/>
                <w:szCs w:val="18"/>
              </w:rPr>
              <w:t>San Diego</w:t>
            </w:r>
          </w:p>
        </w:tc>
        <w:tc>
          <w:tcPr>
            <w:tcW w:w="1440" w:type="dxa"/>
          </w:tcPr>
          <w:p w:rsidR="00E641C7" w:rsidRPr="00373F81" w:rsidRDefault="00E641C7" w:rsidP="00935C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F81">
              <w:rPr>
                <w:rFonts w:ascii="Times New Roman" w:eastAsia="Times New Roman" w:hAnsi="Times New Roman" w:cs="Times New Roman"/>
                <w:sz w:val="18"/>
                <w:szCs w:val="18"/>
              </w:rPr>
              <w:t>County of</w:t>
            </w:r>
            <w:r w:rsidRPr="00373F81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San Diego</w:t>
            </w:r>
          </w:p>
        </w:tc>
        <w:tc>
          <w:tcPr>
            <w:tcW w:w="1170" w:type="dxa"/>
          </w:tcPr>
          <w:p w:rsidR="00E641C7" w:rsidRPr="00373F81" w:rsidRDefault="00E641C7" w:rsidP="00935CA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3F81">
              <w:rPr>
                <w:rFonts w:ascii="Arial" w:eastAsia="Times New Roman" w:hAnsi="Arial" w:cs="Arial"/>
                <w:sz w:val="18"/>
                <w:szCs w:val="18"/>
              </w:rPr>
              <w:t>57C-0574</w:t>
            </w:r>
          </w:p>
        </w:tc>
        <w:tc>
          <w:tcPr>
            <w:tcW w:w="900" w:type="dxa"/>
          </w:tcPr>
          <w:p w:rsidR="00E641C7" w:rsidRPr="00373F81" w:rsidRDefault="00E641C7" w:rsidP="00935CA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3F81">
              <w:rPr>
                <w:rFonts w:ascii="Arial" w:eastAsia="Times New Roman" w:hAnsi="Arial" w:cs="Arial"/>
                <w:sz w:val="18"/>
                <w:szCs w:val="18"/>
              </w:rPr>
              <w:t>270-590-B1</w:t>
            </w:r>
          </w:p>
        </w:tc>
        <w:tc>
          <w:tcPr>
            <w:tcW w:w="1080" w:type="dxa"/>
          </w:tcPr>
          <w:p w:rsidR="00E641C7" w:rsidRPr="00373F81" w:rsidRDefault="00E641C7" w:rsidP="00935CA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73F81">
              <w:rPr>
                <w:rFonts w:ascii="Arial" w:eastAsia="Times New Roman" w:hAnsi="Arial" w:cs="Arial"/>
                <w:sz w:val="18"/>
                <w:szCs w:val="18"/>
              </w:rPr>
              <w:t>Riverford</w:t>
            </w:r>
            <w:proofErr w:type="spellEnd"/>
            <w:r w:rsidRPr="00373F81">
              <w:rPr>
                <w:rFonts w:ascii="Arial" w:eastAsia="Times New Roman" w:hAnsi="Arial" w:cs="Arial"/>
                <w:sz w:val="18"/>
                <w:szCs w:val="18"/>
              </w:rPr>
              <w:br/>
              <w:t>Road</w:t>
            </w:r>
          </w:p>
        </w:tc>
        <w:tc>
          <w:tcPr>
            <w:tcW w:w="1260" w:type="dxa"/>
          </w:tcPr>
          <w:p w:rsidR="00E641C7" w:rsidRPr="00373F81" w:rsidRDefault="00E641C7" w:rsidP="00935CA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3F81">
              <w:rPr>
                <w:rFonts w:ascii="Arial" w:eastAsia="Times New Roman" w:hAnsi="Arial" w:cs="Arial"/>
                <w:sz w:val="18"/>
                <w:szCs w:val="18"/>
              </w:rPr>
              <w:t>San Diego River</w:t>
            </w:r>
          </w:p>
        </w:tc>
        <w:tc>
          <w:tcPr>
            <w:tcW w:w="1170" w:type="dxa"/>
          </w:tcPr>
          <w:p w:rsidR="00E641C7" w:rsidRPr="00373F81" w:rsidRDefault="00E641C7" w:rsidP="00935CA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3F81">
              <w:rPr>
                <w:rFonts w:ascii="Arial" w:eastAsia="Times New Roman" w:hAnsi="Arial" w:cs="Arial"/>
                <w:sz w:val="18"/>
                <w:szCs w:val="18"/>
              </w:rPr>
              <w:t>0.1 mi n/o</w:t>
            </w:r>
            <w:r w:rsidRPr="00373F81">
              <w:rPr>
                <w:rFonts w:ascii="Arial" w:eastAsia="Times New Roman" w:hAnsi="Arial" w:cs="Arial"/>
                <w:sz w:val="18"/>
                <w:szCs w:val="18"/>
              </w:rPr>
              <w:br/>
              <w:t>SR67</w:t>
            </w:r>
          </w:p>
        </w:tc>
        <w:tc>
          <w:tcPr>
            <w:tcW w:w="1080" w:type="dxa"/>
          </w:tcPr>
          <w:p w:rsidR="00E641C7" w:rsidRPr="00373F81" w:rsidRDefault="00E641C7" w:rsidP="00935CA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3F8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96.2</w:t>
            </w:r>
          </w:p>
        </w:tc>
      </w:tr>
      <w:tr w:rsidR="00E641C7" w:rsidTr="00E641C7">
        <w:tc>
          <w:tcPr>
            <w:tcW w:w="1008" w:type="dxa"/>
          </w:tcPr>
          <w:p w:rsidR="00E641C7" w:rsidRPr="00373F81" w:rsidRDefault="00E641C7" w:rsidP="00935C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3F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080" w:type="dxa"/>
          </w:tcPr>
          <w:p w:rsidR="00E641C7" w:rsidRPr="00373F81" w:rsidRDefault="00E641C7" w:rsidP="00935C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F81">
              <w:rPr>
                <w:rFonts w:ascii="Times New Roman" w:eastAsia="Times New Roman" w:hAnsi="Times New Roman" w:cs="Times New Roman"/>
                <w:sz w:val="18"/>
                <w:szCs w:val="18"/>
              </w:rPr>
              <w:t>San Diego</w:t>
            </w:r>
          </w:p>
        </w:tc>
        <w:tc>
          <w:tcPr>
            <w:tcW w:w="1440" w:type="dxa"/>
          </w:tcPr>
          <w:p w:rsidR="00E641C7" w:rsidRPr="00373F81" w:rsidRDefault="00E641C7" w:rsidP="00935C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F81">
              <w:rPr>
                <w:rFonts w:ascii="Times New Roman" w:eastAsia="Times New Roman" w:hAnsi="Times New Roman" w:cs="Times New Roman"/>
                <w:sz w:val="18"/>
                <w:szCs w:val="18"/>
              </w:rPr>
              <w:t>County of</w:t>
            </w:r>
            <w:r w:rsidRPr="00373F81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San Diego</w:t>
            </w:r>
          </w:p>
        </w:tc>
        <w:tc>
          <w:tcPr>
            <w:tcW w:w="1170" w:type="dxa"/>
          </w:tcPr>
          <w:p w:rsidR="00E641C7" w:rsidRPr="00373F81" w:rsidRDefault="00E641C7" w:rsidP="00935CA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3F81">
              <w:rPr>
                <w:rFonts w:ascii="Arial" w:eastAsia="Times New Roman" w:hAnsi="Arial" w:cs="Arial"/>
                <w:sz w:val="18"/>
                <w:szCs w:val="18"/>
              </w:rPr>
              <w:t>57C-0120</w:t>
            </w:r>
          </w:p>
        </w:tc>
        <w:tc>
          <w:tcPr>
            <w:tcW w:w="900" w:type="dxa"/>
          </w:tcPr>
          <w:p w:rsidR="00E641C7" w:rsidRPr="00373F81" w:rsidRDefault="00E641C7" w:rsidP="00935CA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3F81">
              <w:rPr>
                <w:rFonts w:ascii="Arial" w:eastAsia="Times New Roman" w:hAnsi="Arial" w:cs="Arial"/>
                <w:sz w:val="18"/>
                <w:szCs w:val="18"/>
              </w:rPr>
              <w:t>E28-B1</w:t>
            </w:r>
          </w:p>
        </w:tc>
        <w:tc>
          <w:tcPr>
            <w:tcW w:w="1080" w:type="dxa"/>
          </w:tcPr>
          <w:p w:rsidR="00E641C7" w:rsidRPr="00373F81" w:rsidRDefault="00E641C7" w:rsidP="00935CA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3F81">
              <w:rPr>
                <w:rFonts w:ascii="Arial" w:eastAsia="Times New Roman" w:hAnsi="Arial" w:cs="Arial"/>
                <w:sz w:val="18"/>
                <w:szCs w:val="18"/>
              </w:rPr>
              <w:t>Willows</w:t>
            </w:r>
            <w:r w:rsidRPr="00373F81">
              <w:rPr>
                <w:rFonts w:ascii="Arial" w:eastAsia="Times New Roman" w:hAnsi="Arial" w:cs="Arial"/>
                <w:sz w:val="18"/>
                <w:szCs w:val="18"/>
              </w:rPr>
              <w:br/>
              <w:t>Road</w:t>
            </w:r>
          </w:p>
        </w:tc>
        <w:tc>
          <w:tcPr>
            <w:tcW w:w="1260" w:type="dxa"/>
          </w:tcPr>
          <w:p w:rsidR="00E641C7" w:rsidRPr="00373F81" w:rsidRDefault="00E641C7" w:rsidP="00935CA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3F81">
              <w:rPr>
                <w:rFonts w:ascii="Arial" w:eastAsia="Times New Roman" w:hAnsi="Arial" w:cs="Arial"/>
                <w:sz w:val="18"/>
                <w:szCs w:val="18"/>
              </w:rPr>
              <w:t>Viejas Creek</w:t>
            </w:r>
          </w:p>
        </w:tc>
        <w:tc>
          <w:tcPr>
            <w:tcW w:w="1170" w:type="dxa"/>
          </w:tcPr>
          <w:p w:rsidR="00E641C7" w:rsidRPr="00373F81" w:rsidRDefault="00E641C7" w:rsidP="00935CA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3F81">
              <w:rPr>
                <w:rFonts w:ascii="Arial" w:eastAsia="Times New Roman" w:hAnsi="Arial" w:cs="Arial"/>
                <w:sz w:val="18"/>
                <w:szCs w:val="18"/>
              </w:rPr>
              <w:t>0.9 mi ne/o</w:t>
            </w:r>
            <w:r w:rsidRPr="00373F81">
              <w:rPr>
                <w:rFonts w:ascii="Arial" w:eastAsia="Times New Roman" w:hAnsi="Arial" w:cs="Arial"/>
                <w:sz w:val="18"/>
                <w:szCs w:val="18"/>
              </w:rPr>
              <w:br/>
              <w:t>I-8</w:t>
            </w:r>
          </w:p>
        </w:tc>
        <w:tc>
          <w:tcPr>
            <w:tcW w:w="1080" w:type="dxa"/>
          </w:tcPr>
          <w:p w:rsidR="00E641C7" w:rsidRPr="00373F81" w:rsidRDefault="00E641C7" w:rsidP="00935CA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3F8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74.4</w:t>
            </w:r>
          </w:p>
        </w:tc>
      </w:tr>
      <w:tr w:rsidR="00E641C7" w:rsidTr="00E641C7">
        <w:tc>
          <w:tcPr>
            <w:tcW w:w="1008" w:type="dxa"/>
          </w:tcPr>
          <w:p w:rsidR="00E641C7" w:rsidRPr="00373F81" w:rsidRDefault="00E641C7" w:rsidP="00935C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3F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080" w:type="dxa"/>
          </w:tcPr>
          <w:p w:rsidR="00E641C7" w:rsidRPr="00373F81" w:rsidRDefault="00E641C7" w:rsidP="00935C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F81">
              <w:rPr>
                <w:rFonts w:ascii="Times New Roman" w:eastAsia="Times New Roman" w:hAnsi="Times New Roman" w:cs="Times New Roman"/>
                <w:sz w:val="18"/>
                <w:szCs w:val="18"/>
              </w:rPr>
              <w:t>San Diego</w:t>
            </w:r>
          </w:p>
        </w:tc>
        <w:tc>
          <w:tcPr>
            <w:tcW w:w="1440" w:type="dxa"/>
          </w:tcPr>
          <w:p w:rsidR="00E641C7" w:rsidRPr="00373F81" w:rsidRDefault="00E641C7" w:rsidP="00935C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F81">
              <w:rPr>
                <w:rFonts w:ascii="Times New Roman" w:eastAsia="Times New Roman" w:hAnsi="Times New Roman" w:cs="Times New Roman"/>
                <w:sz w:val="18"/>
                <w:szCs w:val="18"/>
              </w:rPr>
              <w:t>County of</w:t>
            </w:r>
            <w:r w:rsidRPr="00373F81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San Diego</w:t>
            </w:r>
          </w:p>
        </w:tc>
        <w:tc>
          <w:tcPr>
            <w:tcW w:w="1170" w:type="dxa"/>
          </w:tcPr>
          <w:p w:rsidR="00E641C7" w:rsidRPr="00373F81" w:rsidRDefault="00E641C7" w:rsidP="00935CA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3F81">
              <w:rPr>
                <w:rFonts w:ascii="Arial" w:eastAsia="Times New Roman" w:hAnsi="Arial" w:cs="Arial"/>
                <w:sz w:val="18"/>
                <w:szCs w:val="18"/>
              </w:rPr>
              <w:t>57C-0363</w:t>
            </w:r>
          </w:p>
        </w:tc>
        <w:tc>
          <w:tcPr>
            <w:tcW w:w="900" w:type="dxa"/>
          </w:tcPr>
          <w:p w:rsidR="00E641C7" w:rsidRPr="00373F81" w:rsidRDefault="00E641C7" w:rsidP="00935CA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3F81">
              <w:rPr>
                <w:rFonts w:ascii="Arial" w:eastAsia="Times New Roman" w:hAnsi="Arial" w:cs="Arial"/>
                <w:sz w:val="18"/>
                <w:szCs w:val="18"/>
              </w:rPr>
              <w:t>C6-B2</w:t>
            </w:r>
          </w:p>
        </w:tc>
        <w:tc>
          <w:tcPr>
            <w:tcW w:w="1080" w:type="dxa"/>
          </w:tcPr>
          <w:p w:rsidR="00E641C7" w:rsidRPr="00373F81" w:rsidRDefault="00E641C7" w:rsidP="00935CA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3F81">
              <w:rPr>
                <w:rFonts w:ascii="Arial" w:eastAsia="Times New Roman" w:hAnsi="Arial" w:cs="Arial"/>
                <w:sz w:val="18"/>
                <w:szCs w:val="18"/>
              </w:rPr>
              <w:t>Mesa Grande</w:t>
            </w:r>
            <w:r w:rsidRPr="00373F81">
              <w:rPr>
                <w:rFonts w:ascii="Arial" w:eastAsia="Times New Roman" w:hAnsi="Arial" w:cs="Arial"/>
                <w:sz w:val="18"/>
                <w:szCs w:val="18"/>
              </w:rPr>
              <w:br/>
              <w:t>Rd</w:t>
            </w:r>
          </w:p>
        </w:tc>
        <w:tc>
          <w:tcPr>
            <w:tcW w:w="1260" w:type="dxa"/>
          </w:tcPr>
          <w:p w:rsidR="00E641C7" w:rsidRPr="00373F81" w:rsidRDefault="00E641C7" w:rsidP="00935CA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3F81">
              <w:rPr>
                <w:rFonts w:ascii="Arial" w:eastAsia="Times New Roman" w:hAnsi="Arial" w:cs="Arial"/>
                <w:sz w:val="18"/>
                <w:szCs w:val="18"/>
              </w:rPr>
              <w:t>Santa Ysabel</w:t>
            </w:r>
            <w:r w:rsidRPr="00373F81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Creek N </w:t>
            </w:r>
            <w:proofErr w:type="spellStart"/>
            <w:r w:rsidRPr="00373F81">
              <w:rPr>
                <w:rFonts w:ascii="Arial" w:eastAsia="Times New Roman" w:hAnsi="Arial" w:cs="Arial"/>
                <w:sz w:val="18"/>
                <w:szCs w:val="18"/>
              </w:rPr>
              <w:t>Fk</w:t>
            </w:r>
            <w:proofErr w:type="spellEnd"/>
          </w:p>
        </w:tc>
        <w:tc>
          <w:tcPr>
            <w:tcW w:w="1170" w:type="dxa"/>
          </w:tcPr>
          <w:p w:rsidR="00E641C7" w:rsidRPr="00373F81" w:rsidRDefault="00E641C7" w:rsidP="00935CA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3F81">
              <w:rPr>
                <w:rFonts w:ascii="Arial" w:eastAsia="Times New Roman" w:hAnsi="Arial" w:cs="Arial"/>
                <w:sz w:val="18"/>
                <w:szCs w:val="18"/>
              </w:rPr>
              <w:t>0.1 mi w/o</w:t>
            </w:r>
            <w:r w:rsidRPr="00373F81">
              <w:rPr>
                <w:rFonts w:ascii="Arial" w:eastAsia="Times New Roman" w:hAnsi="Arial" w:cs="Arial"/>
                <w:sz w:val="18"/>
                <w:szCs w:val="18"/>
              </w:rPr>
              <w:br/>
              <w:t>SR79</w:t>
            </w:r>
          </w:p>
        </w:tc>
        <w:tc>
          <w:tcPr>
            <w:tcW w:w="1080" w:type="dxa"/>
          </w:tcPr>
          <w:p w:rsidR="00E641C7" w:rsidRPr="00373F81" w:rsidRDefault="00E641C7" w:rsidP="00935CA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3F8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</w:t>
            </w:r>
          </w:p>
        </w:tc>
      </w:tr>
      <w:tr w:rsidR="00E641C7" w:rsidTr="00E641C7">
        <w:tc>
          <w:tcPr>
            <w:tcW w:w="1008" w:type="dxa"/>
          </w:tcPr>
          <w:p w:rsidR="00E641C7" w:rsidRPr="00373F81" w:rsidRDefault="00E641C7" w:rsidP="00935C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3F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080" w:type="dxa"/>
          </w:tcPr>
          <w:p w:rsidR="00E641C7" w:rsidRPr="00373F81" w:rsidRDefault="00E641C7" w:rsidP="00935C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F81">
              <w:rPr>
                <w:rFonts w:ascii="Times New Roman" w:eastAsia="Times New Roman" w:hAnsi="Times New Roman" w:cs="Times New Roman"/>
                <w:sz w:val="18"/>
                <w:szCs w:val="18"/>
              </w:rPr>
              <w:t>San Diego</w:t>
            </w:r>
          </w:p>
        </w:tc>
        <w:tc>
          <w:tcPr>
            <w:tcW w:w="1440" w:type="dxa"/>
          </w:tcPr>
          <w:p w:rsidR="00E641C7" w:rsidRPr="00373F81" w:rsidRDefault="00E641C7" w:rsidP="00935C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F81">
              <w:rPr>
                <w:rFonts w:ascii="Times New Roman" w:eastAsia="Times New Roman" w:hAnsi="Times New Roman" w:cs="Times New Roman"/>
                <w:sz w:val="18"/>
                <w:szCs w:val="18"/>
              </w:rPr>
              <w:t>County of</w:t>
            </w:r>
            <w:r w:rsidRPr="00373F81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San Diego</w:t>
            </w:r>
          </w:p>
        </w:tc>
        <w:tc>
          <w:tcPr>
            <w:tcW w:w="1170" w:type="dxa"/>
          </w:tcPr>
          <w:p w:rsidR="00E641C7" w:rsidRPr="00373F81" w:rsidRDefault="00E641C7" w:rsidP="00935CA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3F81">
              <w:rPr>
                <w:rFonts w:ascii="Arial" w:eastAsia="Times New Roman" w:hAnsi="Arial" w:cs="Arial"/>
                <w:sz w:val="18"/>
                <w:szCs w:val="18"/>
              </w:rPr>
              <w:t>57C-0375</w:t>
            </w:r>
          </w:p>
        </w:tc>
        <w:tc>
          <w:tcPr>
            <w:tcW w:w="900" w:type="dxa"/>
          </w:tcPr>
          <w:p w:rsidR="00E641C7" w:rsidRPr="00373F81" w:rsidRDefault="00E641C7" w:rsidP="00935CA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3F81">
              <w:rPr>
                <w:rFonts w:ascii="Arial" w:eastAsia="Times New Roman" w:hAnsi="Arial" w:cs="Arial"/>
                <w:sz w:val="18"/>
                <w:szCs w:val="18"/>
              </w:rPr>
              <w:t>F20B-B1</w:t>
            </w:r>
          </w:p>
        </w:tc>
        <w:tc>
          <w:tcPr>
            <w:tcW w:w="1080" w:type="dxa"/>
          </w:tcPr>
          <w:p w:rsidR="00E641C7" w:rsidRPr="00373F81" w:rsidRDefault="00E641C7" w:rsidP="00935CA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3F81">
              <w:rPr>
                <w:rFonts w:ascii="Arial" w:eastAsia="Times New Roman" w:hAnsi="Arial" w:cs="Arial"/>
                <w:sz w:val="18"/>
                <w:szCs w:val="18"/>
              </w:rPr>
              <w:t>Honey</w:t>
            </w:r>
            <w:r w:rsidRPr="00373F81">
              <w:rPr>
                <w:rFonts w:ascii="Arial" w:eastAsia="Times New Roman" w:hAnsi="Arial" w:cs="Arial"/>
                <w:sz w:val="18"/>
                <w:szCs w:val="18"/>
              </w:rPr>
              <w:br/>
              <w:t>Springs Rd</w:t>
            </w:r>
          </w:p>
        </w:tc>
        <w:tc>
          <w:tcPr>
            <w:tcW w:w="1260" w:type="dxa"/>
          </w:tcPr>
          <w:p w:rsidR="00E641C7" w:rsidRPr="00373F81" w:rsidRDefault="00E641C7" w:rsidP="00935CA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73F81">
              <w:rPr>
                <w:rFonts w:ascii="Arial" w:eastAsia="Times New Roman" w:hAnsi="Arial" w:cs="Arial"/>
                <w:sz w:val="18"/>
                <w:szCs w:val="18"/>
              </w:rPr>
              <w:t>Dulzura</w:t>
            </w:r>
            <w:proofErr w:type="spellEnd"/>
            <w:r w:rsidRPr="00373F81">
              <w:rPr>
                <w:rFonts w:ascii="Arial" w:eastAsia="Times New Roman" w:hAnsi="Arial" w:cs="Arial"/>
                <w:sz w:val="18"/>
                <w:szCs w:val="18"/>
              </w:rPr>
              <w:t xml:space="preserve"> Creek</w:t>
            </w:r>
            <w:r w:rsidRPr="00373F81">
              <w:rPr>
                <w:rFonts w:ascii="Arial" w:eastAsia="Times New Roman" w:hAnsi="Arial" w:cs="Arial"/>
                <w:sz w:val="18"/>
                <w:szCs w:val="18"/>
              </w:rPr>
              <w:br/>
              <w:t>Tributary</w:t>
            </w:r>
          </w:p>
        </w:tc>
        <w:tc>
          <w:tcPr>
            <w:tcW w:w="1170" w:type="dxa"/>
          </w:tcPr>
          <w:p w:rsidR="00E641C7" w:rsidRPr="00373F81" w:rsidRDefault="00E641C7" w:rsidP="00935CA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3F81">
              <w:rPr>
                <w:rFonts w:ascii="Arial" w:eastAsia="Times New Roman" w:hAnsi="Arial" w:cs="Arial"/>
                <w:sz w:val="18"/>
                <w:szCs w:val="18"/>
              </w:rPr>
              <w:t>2.6 mi e/o</w:t>
            </w:r>
            <w:r w:rsidRPr="00373F81">
              <w:rPr>
                <w:rFonts w:ascii="Arial" w:eastAsia="Times New Roman" w:hAnsi="Arial" w:cs="Arial"/>
                <w:sz w:val="18"/>
                <w:szCs w:val="18"/>
              </w:rPr>
              <w:br/>
              <w:t>SR94</w:t>
            </w:r>
          </w:p>
        </w:tc>
        <w:tc>
          <w:tcPr>
            <w:tcW w:w="1080" w:type="dxa"/>
          </w:tcPr>
          <w:p w:rsidR="00E641C7" w:rsidRPr="00373F81" w:rsidRDefault="00E641C7" w:rsidP="00935CA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3F8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99.7</w:t>
            </w:r>
          </w:p>
        </w:tc>
      </w:tr>
      <w:tr w:rsidR="00E641C7" w:rsidTr="00E641C7">
        <w:tc>
          <w:tcPr>
            <w:tcW w:w="1008" w:type="dxa"/>
          </w:tcPr>
          <w:p w:rsidR="00E641C7" w:rsidRPr="00373F81" w:rsidRDefault="00E641C7" w:rsidP="00935C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3F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80" w:type="dxa"/>
          </w:tcPr>
          <w:p w:rsidR="00E641C7" w:rsidRPr="00373F81" w:rsidRDefault="00E641C7" w:rsidP="00935C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F81">
              <w:rPr>
                <w:rFonts w:ascii="Times New Roman" w:eastAsia="Times New Roman" w:hAnsi="Times New Roman" w:cs="Times New Roman"/>
                <w:sz w:val="18"/>
                <w:szCs w:val="18"/>
              </w:rPr>
              <w:t>San Diego</w:t>
            </w:r>
          </w:p>
        </w:tc>
        <w:tc>
          <w:tcPr>
            <w:tcW w:w="1440" w:type="dxa"/>
          </w:tcPr>
          <w:p w:rsidR="00E641C7" w:rsidRPr="00373F81" w:rsidRDefault="00E641C7" w:rsidP="00935C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F81">
              <w:rPr>
                <w:rFonts w:ascii="Times New Roman" w:eastAsia="Times New Roman" w:hAnsi="Times New Roman" w:cs="Times New Roman"/>
                <w:sz w:val="18"/>
                <w:szCs w:val="18"/>
              </w:rPr>
              <w:t>County of</w:t>
            </w:r>
            <w:r w:rsidRPr="00373F81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San Diego</w:t>
            </w:r>
          </w:p>
        </w:tc>
        <w:tc>
          <w:tcPr>
            <w:tcW w:w="1170" w:type="dxa"/>
          </w:tcPr>
          <w:p w:rsidR="00E641C7" w:rsidRPr="00373F81" w:rsidRDefault="00E641C7" w:rsidP="00935CA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3F81">
              <w:rPr>
                <w:rFonts w:ascii="Arial" w:eastAsia="Times New Roman" w:hAnsi="Arial" w:cs="Arial"/>
                <w:sz w:val="18"/>
                <w:szCs w:val="18"/>
              </w:rPr>
              <w:t>57C-0158</w:t>
            </w:r>
          </w:p>
        </w:tc>
        <w:tc>
          <w:tcPr>
            <w:tcW w:w="900" w:type="dxa"/>
          </w:tcPr>
          <w:p w:rsidR="00E641C7" w:rsidRPr="00373F81" w:rsidRDefault="00E641C7" w:rsidP="00935CA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3F81">
              <w:rPr>
                <w:rFonts w:ascii="Arial" w:eastAsia="Times New Roman" w:hAnsi="Arial" w:cs="Arial"/>
                <w:sz w:val="18"/>
                <w:szCs w:val="18"/>
              </w:rPr>
              <w:t>B8-1-B1</w:t>
            </w:r>
          </w:p>
        </w:tc>
        <w:tc>
          <w:tcPr>
            <w:tcW w:w="1080" w:type="dxa"/>
          </w:tcPr>
          <w:p w:rsidR="00E641C7" w:rsidRPr="00373F81" w:rsidRDefault="00E641C7" w:rsidP="00935CA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3F81">
              <w:rPr>
                <w:rFonts w:ascii="Arial" w:eastAsia="Times New Roman" w:hAnsi="Arial" w:cs="Arial"/>
                <w:sz w:val="18"/>
                <w:szCs w:val="18"/>
              </w:rPr>
              <w:t>Little</w:t>
            </w:r>
            <w:r w:rsidRPr="00373F81">
              <w:rPr>
                <w:rFonts w:ascii="Arial" w:eastAsia="Times New Roman" w:hAnsi="Arial" w:cs="Arial"/>
                <w:sz w:val="18"/>
                <w:szCs w:val="18"/>
              </w:rPr>
              <w:br/>
              <w:t>Gopher</w:t>
            </w:r>
            <w:r w:rsidRPr="00373F81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373F81">
              <w:rPr>
                <w:rFonts w:ascii="Arial" w:eastAsia="Times New Roman" w:hAnsi="Arial" w:cs="Arial"/>
                <w:sz w:val="18"/>
                <w:szCs w:val="18"/>
              </w:rPr>
              <w:t>Cnyn</w:t>
            </w:r>
            <w:proofErr w:type="spellEnd"/>
            <w:r w:rsidRPr="00373F81">
              <w:rPr>
                <w:rFonts w:ascii="Arial" w:eastAsia="Times New Roman" w:hAnsi="Arial" w:cs="Arial"/>
                <w:sz w:val="18"/>
                <w:szCs w:val="18"/>
              </w:rPr>
              <w:t xml:space="preserve"> Rd</w:t>
            </w:r>
          </w:p>
        </w:tc>
        <w:tc>
          <w:tcPr>
            <w:tcW w:w="1260" w:type="dxa"/>
          </w:tcPr>
          <w:p w:rsidR="00E641C7" w:rsidRPr="00373F81" w:rsidRDefault="00E641C7" w:rsidP="00935CA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3F81">
              <w:rPr>
                <w:rFonts w:ascii="Arial" w:eastAsia="Times New Roman" w:hAnsi="Arial" w:cs="Arial"/>
                <w:sz w:val="18"/>
                <w:szCs w:val="18"/>
              </w:rPr>
              <w:t>Gopher Canyon</w:t>
            </w:r>
            <w:r w:rsidRPr="00373F81">
              <w:rPr>
                <w:rFonts w:ascii="Arial" w:eastAsia="Times New Roman" w:hAnsi="Arial" w:cs="Arial"/>
                <w:sz w:val="18"/>
                <w:szCs w:val="18"/>
              </w:rPr>
              <w:br/>
              <w:t>Creek</w:t>
            </w:r>
          </w:p>
        </w:tc>
        <w:tc>
          <w:tcPr>
            <w:tcW w:w="1170" w:type="dxa"/>
          </w:tcPr>
          <w:p w:rsidR="00E641C7" w:rsidRPr="00373F81" w:rsidRDefault="00E641C7" w:rsidP="00935CA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3F81">
              <w:rPr>
                <w:rFonts w:ascii="Arial" w:eastAsia="Times New Roman" w:hAnsi="Arial" w:cs="Arial"/>
                <w:sz w:val="18"/>
                <w:szCs w:val="18"/>
              </w:rPr>
              <w:t>300' n/o</w:t>
            </w:r>
            <w:r w:rsidRPr="00373F81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Gopher </w:t>
            </w:r>
            <w:proofErr w:type="spellStart"/>
            <w:r w:rsidRPr="00373F81">
              <w:rPr>
                <w:rFonts w:ascii="Arial" w:eastAsia="Times New Roman" w:hAnsi="Arial" w:cs="Arial"/>
                <w:sz w:val="18"/>
                <w:szCs w:val="18"/>
              </w:rPr>
              <w:t>Cyn</w:t>
            </w:r>
            <w:proofErr w:type="spellEnd"/>
            <w:r w:rsidRPr="00373F81">
              <w:rPr>
                <w:rFonts w:ascii="Arial" w:eastAsia="Times New Roman" w:hAnsi="Arial" w:cs="Arial"/>
                <w:sz w:val="18"/>
                <w:szCs w:val="18"/>
              </w:rPr>
              <w:t xml:space="preserve"> Rd (Previously </w:t>
            </w:r>
            <w:proofErr w:type="spellStart"/>
            <w:r w:rsidRPr="00373F81">
              <w:rPr>
                <w:rFonts w:ascii="Arial" w:eastAsia="Times New Roman" w:hAnsi="Arial" w:cs="Arial"/>
                <w:sz w:val="18"/>
                <w:szCs w:val="18"/>
              </w:rPr>
              <w:t>Ormsby</w:t>
            </w:r>
            <w:proofErr w:type="spellEnd"/>
            <w:r w:rsidRPr="00373F81">
              <w:rPr>
                <w:rFonts w:ascii="Arial" w:eastAsia="Times New Roman" w:hAnsi="Arial" w:cs="Arial"/>
                <w:sz w:val="18"/>
                <w:szCs w:val="18"/>
              </w:rPr>
              <w:t xml:space="preserve"> St)</w:t>
            </w:r>
          </w:p>
        </w:tc>
        <w:tc>
          <w:tcPr>
            <w:tcW w:w="1080" w:type="dxa"/>
          </w:tcPr>
          <w:p w:rsidR="00E641C7" w:rsidRPr="00373F81" w:rsidRDefault="00E641C7" w:rsidP="00935CA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3F8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72.7</w:t>
            </w:r>
          </w:p>
        </w:tc>
      </w:tr>
      <w:tr w:rsidR="00E641C7" w:rsidTr="00E641C7">
        <w:tc>
          <w:tcPr>
            <w:tcW w:w="1008" w:type="dxa"/>
          </w:tcPr>
          <w:p w:rsidR="00E641C7" w:rsidRPr="00373F81" w:rsidRDefault="00E641C7" w:rsidP="00935C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3F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80" w:type="dxa"/>
          </w:tcPr>
          <w:p w:rsidR="00E641C7" w:rsidRPr="00373F81" w:rsidRDefault="00E641C7" w:rsidP="00935C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F81">
              <w:rPr>
                <w:rFonts w:ascii="Times New Roman" w:eastAsia="Times New Roman" w:hAnsi="Times New Roman" w:cs="Times New Roman"/>
                <w:sz w:val="18"/>
                <w:szCs w:val="18"/>
              </w:rPr>
              <w:t>San Diego</w:t>
            </w:r>
          </w:p>
        </w:tc>
        <w:tc>
          <w:tcPr>
            <w:tcW w:w="1440" w:type="dxa"/>
          </w:tcPr>
          <w:p w:rsidR="00E641C7" w:rsidRPr="00373F81" w:rsidRDefault="00E641C7" w:rsidP="00935C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F81">
              <w:rPr>
                <w:rFonts w:ascii="Times New Roman" w:eastAsia="Times New Roman" w:hAnsi="Times New Roman" w:cs="Times New Roman"/>
                <w:sz w:val="18"/>
                <w:szCs w:val="18"/>
              </w:rPr>
              <w:t>County of</w:t>
            </w:r>
            <w:r w:rsidRPr="00373F81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San Diego</w:t>
            </w:r>
          </w:p>
        </w:tc>
        <w:tc>
          <w:tcPr>
            <w:tcW w:w="1170" w:type="dxa"/>
          </w:tcPr>
          <w:p w:rsidR="00E641C7" w:rsidRPr="00373F81" w:rsidRDefault="00E641C7" w:rsidP="00935CA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3F81">
              <w:rPr>
                <w:rFonts w:ascii="Arial" w:eastAsia="Times New Roman" w:hAnsi="Arial" w:cs="Arial"/>
                <w:sz w:val="18"/>
                <w:szCs w:val="18"/>
              </w:rPr>
              <w:t>57C-0553</w:t>
            </w:r>
          </w:p>
        </w:tc>
        <w:tc>
          <w:tcPr>
            <w:tcW w:w="900" w:type="dxa"/>
          </w:tcPr>
          <w:p w:rsidR="00E641C7" w:rsidRPr="00373F81" w:rsidRDefault="00E641C7" w:rsidP="00935CA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3F81">
              <w:rPr>
                <w:rFonts w:ascii="Arial" w:eastAsia="Times New Roman" w:hAnsi="Arial" w:cs="Arial"/>
                <w:sz w:val="18"/>
                <w:szCs w:val="18"/>
              </w:rPr>
              <w:t>F12-B1</w:t>
            </w:r>
          </w:p>
        </w:tc>
        <w:tc>
          <w:tcPr>
            <w:tcW w:w="1080" w:type="dxa"/>
          </w:tcPr>
          <w:p w:rsidR="00E641C7" w:rsidRPr="00373F81" w:rsidRDefault="00E641C7" w:rsidP="00935CA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3F81">
              <w:rPr>
                <w:rFonts w:ascii="Arial" w:eastAsia="Times New Roman" w:hAnsi="Arial" w:cs="Arial"/>
                <w:sz w:val="18"/>
                <w:szCs w:val="18"/>
              </w:rPr>
              <w:t xml:space="preserve">Steel </w:t>
            </w:r>
            <w:proofErr w:type="spellStart"/>
            <w:r w:rsidRPr="00373F81">
              <w:rPr>
                <w:rFonts w:ascii="Arial" w:eastAsia="Times New Roman" w:hAnsi="Arial" w:cs="Arial"/>
                <w:sz w:val="18"/>
                <w:szCs w:val="18"/>
              </w:rPr>
              <w:t>Cnyn</w:t>
            </w:r>
            <w:proofErr w:type="spellEnd"/>
            <w:r w:rsidRPr="00373F81">
              <w:rPr>
                <w:rFonts w:ascii="Arial" w:eastAsia="Times New Roman" w:hAnsi="Arial" w:cs="Arial"/>
                <w:sz w:val="18"/>
                <w:szCs w:val="18"/>
              </w:rPr>
              <w:br/>
              <w:t>Rd</w:t>
            </w:r>
          </w:p>
        </w:tc>
        <w:tc>
          <w:tcPr>
            <w:tcW w:w="1260" w:type="dxa"/>
          </w:tcPr>
          <w:p w:rsidR="00E641C7" w:rsidRPr="00373F81" w:rsidRDefault="00E641C7" w:rsidP="00935CA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3F81">
              <w:rPr>
                <w:rFonts w:ascii="Arial" w:eastAsia="Times New Roman" w:hAnsi="Arial" w:cs="Arial"/>
                <w:sz w:val="18"/>
                <w:szCs w:val="18"/>
              </w:rPr>
              <w:t>Sweetwater River</w:t>
            </w:r>
          </w:p>
        </w:tc>
        <w:tc>
          <w:tcPr>
            <w:tcW w:w="1170" w:type="dxa"/>
          </w:tcPr>
          <w:p w:rsidR="00E641C7" w:rsidRPr="00373F81" w:rsidRDefault="00E641C7" w:rsidP="00935CA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3F81">
              <w:rPr>
                <w:rFonts w:ascii="Arial" w:eastAsia="Times New Roman" w:hAnsi="Arial" w:cs="Arial"/>
                <w:sz w:val="18"/>
                <w:szCs w:val="18"/>
              </w:rPr>
              <w:t>0.2 mi s/o</w:t>
            </w:r>
            <w:r w:rsidRPr="00373F81">
              <w:rPr>
                <w:rFonts w:ascii="Arial" w:eastAsia="Times New Roman" w:hAnsi="Arial" w:cs="Arial"/>
                <w:sz w:val="18"/>
                <w:szCs w:val="18"/>
              </w:rPr>
              <w:br/>
              <w:t>Willow Glen</w:t>
            </w:r>
          </w:p>
        </w:tc>
        <w:tc>
          <w:tcPr>
            <w:tcW w:w="1080" w:type="dxa"/>
          </w:tcPr>
          <w:p w:rsidR="00E641C7" w:rsidRPr="00373F81" w:rsidRDefault="00E641C7" w:rsidP="00935CA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3F8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89.2</w:t>
            </w:r>
          </w:p>
        </w:tc>
      </w:tr>
      <w:tr w:rsidR="00E641C7" w:rsidTr="00E641C7">
        <w:tc>
          <w:tcPr>
            <w:tcW w:w="1008" w:type="dxa"/>
          </w:tcPr>
          <w:p w:rsidR="00E641C7" w:rsidRPr="00373F81" w:rsidRDefault="00E641C7" w:rsidP="00935C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3F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0" w:type="dxa"/>
          </w:tcPr>
          <w:p w:rsidR="00E641C7" w:rsidRPr="00373F81" w:rsidRDefault="00E641C7" w:rsidP="00935C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F81">
              <w:rPr>
                <w:rFonts w:ascii="Times New Roman" w:eastAsia="Times New Roman" w:hAnsi="Times New Roman" w:cs="Times New Roman"/>
                <w:sz w:val="18"/>
                <w:szCs w:val="18"/>
              </w:rPr>
              <w:t>San Diego</w:t>
            </w:r>
          </w:p>
        </w:tc>
        <w:tc>
          <w:tcPr>
            <w:tcW w:w="1440" w:type="dxa"/>
          </w:tcPr>
          <w:p w:rsidR="00E641C7" w:rsidRPr="00373F81" w:rsidRDefault="00E641C7" w:rsidP="00935C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F81">
              <w:rPr>
                <w:rFonts w:ascii="Times New Roman" w:eastAsia="Times New Roman" w:hAnsi="Times New Roman" w:cs="Times New Roman"/>
                <w:sz w:val="18"/>
                <w:szCs w:val="18"/>
              </w:rPr>
              <w:t>County of</w:t>
            </w:r>
            <w:r w:rsidRPr="00373F81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San Diego</w:t>
            </w:r>
          </w:p>
        </w:tc>
        <w:tc>
          <w:tcPr>
            <w:tcW w:w="1170" w:type="dxa"/>
          </w:tcPr>
          <w:p w:rsidR="00E641C7" w:rsidRPr="00373F81" w:rsidRDefault="00E641C7" w:rsidP="00935CA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3F81">
              <w:rPr>
                <w:rFonts w:ascii="Arial" w:eastAsia="Times New Roman" w:hAnsi="Arial" w:cs="Arial"/>
                <w:sz w:val="18"/>
                <w:szCs w:val="18"/>
              </w:rPr>
              <w:t>57C-0258</w:t>
            </w:r>
          </w:p>
        </w:tc>
        <w:tc>
          <w:tcPr>
            <w:tcW w:w="900" w:type="dxa"/>
          </w:tcPr>
          <w:p w:rsidR="00E641C7" w:rsidRPr="00373F81" w:rsidRDefault="00E641C7" w:rsidP="00935CA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3F81">
              <w:rPr>
                <w:rFonts w:ascii="Arial" w:eastAsia="Times New Roman" w:hAnsi="Arial" w:cs="Arial"/>
                <w:sz w:val="18"/>
                <w:szCs w:val="18"/>
              </w:rPr>
              <w:t>F8-1-B3</w:t>
            </w:r>
          </w:p>
        </w:tc>
        <w:tc>
          <w:tcPr>
            <w:tcW w:w="1080" w:type="dxa"/>
          </w:tcPr>
          <w:p w:rsidR="00E641C7" w:rsidRPr="00373F81" w:rsidRDefault="00E641C7" w:rsidP="00935CA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73F81">
              <w:rPr>
                <w:rFonts w:ascii="Arial" w:eastAsia="Times New Roman" w:hAnsi="Arial" w:cs="Arial"/>
                <w:sz w:val="18"/>
                <w:szCs w:val="18"/>
              </w:rPr>
              <w:t>Japatul</w:t>
            </w:r>
            <w:proofErr w:type="spellEnd"/>
            <w:r w:rsidRPr="00373F81">
              <w:rPr>
                <w:rFonts w:ascii="Arial" w:eastAsia="Times New Roman" w:hAnsi="Arial" w:cs="Arial"/>
                <w:sz w:val="18"/>
                <w:szCs w:val="18"/>
              </w:rPr>
              <w:t xml:space="preserve"> Road</w:t>
            </w:r>
          </w:p>
        </w:tc>
        <w:tc>
          <w:tcPr>
            <w:tcW w:w="1260" w:type="dxa"/>
          </w:tcPr>
          <w:p w:rsidR="00E641C7" w:rsidRPr="00373F81" w:rsidRDefault="00E641C7" w:rsidP="00935CA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3F81">
              <w:rPr>
                <w:rFonts w:ascii="Arial" w:eastAsia="Times New Roman" w:hAnsi="Arial" w:cs="Arial"/>
                <w:sz w:val="18"/>
                <w:szCs w:val="18"/>
              </w:rPr>
              <w:t>Sweetwater River</w:t>
            </w:r>
          </w:p>
        </w:tc>
        <w:tc>
          <w:tcPr>
            <w:tcW w:w="1170" w:type="dxa"/>
          </w:tcPr>
          <w:p w:rsidR="00E641C7" w:rsidRPr="00373F81" w:rsidRDefault="00E641C7" w:rsidP="00935CA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3F81">
              <w:rPr>
                <w:rFonts w:ascii="Arial" w:eastAsia="Times New Roman" w:hAnsi="Arial" w:cs="Arial"/>
                <w:sz w:val="18"/>
                <w:szCs w:val="18"/>
              </w:rPr>
              <w:t>e/o Tavern Rd</w:t>
            </w:r>
          </w:p>
        </w:tc>
        <w:tc>
          <w:tcPr>
            <w:tcW w:w="1080" w:type="dxa"/>
          </w:tcPr>
          <w:p w:rsidR="00E641C7" w:rsidRPr="00373F81" w:rsidRDefault="00E641C7" w:rsidP="00935CA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3F8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98.2</w:t>
            </w:r>
          </w:p>
        </w:tc>
      </w:tr>
      <w:tr w:rsidR="00E641C7" w:rsidTr="00E641C7">
        <w:tc>
          <w:tcPr>
            <w:tcW w:w="1008" w:type="dxa"/>
          </w:tcPr>
          <w:p w:rsidR="00E641C7" w:rsidRPr="00373F81" w:rsidRDefault="00E641C7" w:rsidP="00935C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3F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80" w:type="dxa"/>
          </w:tcPr>
          <w:p w:rsidR="00E641C7" w:rsidRPr="00373F81" w:rsidRDefault="00E641C7" w:rsidP="00935C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F81">
              <w:rPr>
                <w:rFonts w:ascii="Times New Roman" w:eastAsia="Times New Roman" w:hAnsi="Times New Roman" w:cs="Times New Roman"/>
                <w:sz w:val="18"/>
                <w:szCs w:val="18"/>
              </w:rPr>
              <w:t>San Diego</w:t>
            </w:r>
          </w:p>
        </w:tc>
        <w:tc>
          <w:tcPr>
            <w:tcW w:w="1440" w:type="dxa"/>
          </w:tcPr>
          <w:p w:rsidR="00E641C7" w:rsidRPr="00373F81" w:rsidRDefault="00E641C7" w:rsidP="00935C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F81">
              <w:rPr>
                <w:rFonts w:ascii="Times New Roman" w:eastAsia="Times New Roman" w:hAnsi="Times New Roman" w:cs="Times New Roman"/>
                <w:sz w:val="18"/>
                <w:szCs w:val="18"/>
              </w:rPr>
              <w:t>County of</w:t>
            </w:r>
            <w:r w:rsidRPr="00373F81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San Diego</w:t>
            </w:r>
          </w:p>
        </w:tc>
        <w:tc>
          <w:tcPr>
            <w:tcW w:w="1170" w:type="dxa"/>
          </w:tcPr>
          <w:p w:rsidR="00E641C7" w:rsidRPr="00373F81" w:rsidRDefault="00E641C7" w:rsidP="00935CA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3F81">
              <w:rPr>
                <w:rFonts w:ascii="Arial" w:eastAsia="Times New Roman" w:hAnsi="Arial" w:cs="Arial"/>
                <w:sz w:val="18"/>
                <w:szCs w:val="18"/>
              </w:rPr>
              <w:t>57C-0144</w:t>
            </w:r>
          </w:p>
        </w:tc>
        <w:tc>
          <w:tcPr>
            <w:tcW w:w="900" w:type="dxa"/>
          </w:tcPr>
          <w:p w:rsidR="00E641C7" w:rsidRPr="00373F81" w:rsidRDefault="00E641C7" w:rsidP="00935CA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3F81">
              <w:rPr>
                <w:rFonts w:ascii="Arial" w:eastAsia="Times New Roman" w:hAnsi="Arial" w:cs="Arial"/>
                <w:sz w:val="18"/>
                <w:szCs w:val="18"/>
              </w:rPr>
              <w:t>C2-B1</w:t>
            </w:r>
          </w:p>
        </w:tc>
        <w:tc>
          <w:tcPr>
            <w:tcW w:w="1080" w:type="dxa"/>
          </w:tcPr>
          <w:p w:rsidR="00E641C7" w:rsidRPr="00373F81" w:rsidRDefault="00E641C7" w:rsidP="00935CA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3F81">
              <w:rPr>
                <w:rFonts w:ascii="Arial" w:eastAsia="Times New Roman" w:hAnsi="Arial" w:cs="Arial"/>
                <w:sz w:val="18"/>
                <w:szCs w:val="18"/>
              </w:rPr>
              <w:t>Lake</w:t>
            </w:r>
            <w:r w:rsidRPr="00373F81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373F81">
              <w:rPr>
                <w:rFonts w:ascii="Arial" w:eastAsia="Times New Roman" w:hAnsi="Arial" w:cs="Arial"/>
                <w:sz w:val="18"/>
                <w:szCs w:val="18"/>
              </w:rPr>
              <w:t>Wohlford</w:t>
            </w:r>
            <w:proofErr w:type="spellEnd"/>
            <w:r w:rsidRPr="00373F81">
              <w:rPr>
                <w:rFonts w:ascii="Arial" w:eastAsia="Times New Roman" w:hAnsi="Arial" w:cs="Arial"/>
                <w:sz w:val="18"/>
                <w:szCs w:val="18"/>
              </w:rPr>
              <w:t xml:space="preserve"> Rd</w:t>
            </w:r>
          </w:p>
        </w:tc>
        <w:tc>
          <w:tcPr>
            <w:tcW w:w="1260" w:type="dxa"/>
          </w:tcPr>
          <w:p w:rsidR="00E641C7" w:rsidRPr="00373F81" w:rsidRDefault="00E641C7" w:rsidP="00935CA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3F81">
              <w:rPr>
                <w:rFonts w:ascii="Arial" w:eastAsia="Times New Roman" w:hAnsi="Arial" w:cs="Arial"/>
                <w:sz w:val="18"/>
                <w:szCs w:val="18"/>
              </w:rPr>
              <w:t>Escondido Creek</w:t>
            </w:r>
          </w:p>
        </w:tc>
        <w:tc>
          <w:tcPr>
            <w:tcW w:w="1170" w:type="dxa"/>
          </w:tcPr>
          <w:p w:rsidR="00E641C7" w:rsidRPr="00373F81" w:rsidRDefault="00E641C7" w:rsidP="00935CA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3F81">
              <w:rPr>
                <w:rFonts w:ascii="Arial" w:eastAsia="Times New Roman" w:hAnsi="Arial" w:cs="Arial"/>
                <w:sz w:val="18"/>
                <w:szCs w:val="18"/>
              </w:rPr>
              <w:t>2 mi e/o</w:t>
            </w:r>
            <w:r w:rsidRPr="00373F81">
              <w:rPr>
                <w:rFonts w:ascii="Arial" w:eastAsia="Times New Roman" w:hAnsi="Arial" w:cs="Arial"/>
                <w:sz w:val="18"/>
                <w:szCs w:val="18"/>
              </w:rPr>
              <w:br/>
              <w:t>Valley Center</w:t>
            </w:r>
            <w:r w:rsidRPr="00373F81">
              <w:rPr>
                <w:rFonts w:ascii="Arial" w:eastAsia="Times New Roman" w:hAnsi="Arial" w:cs="Arial"/>
                <w:sz w:val="18"/>
                <w:szCs w:val="18"/>
              </w:rPr>
              <w:br/>
              <w:t>Rd</w:t>
            </w:r>
          </w:p>
        </w:tc>
        <w:tc>
          <w:tcPr>
            <w:tcW w:w="1080" w:type="dxa"/>
          </w:tcPr>
          <w:p w:rsidR="00E641C7" w:rsidRPr="00373F81" w:rsidRDefault="00E641C7" w:rsidP="00935CA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3F8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78.2</w:t>
            </w:r>
          </w:p>
        </w:tc>
      </w:tr>
      <w:tr w:rsidR="00E641C7" w:rsidTr="00E641C7">
        <w:tc>
          <w:tcPr>
            <w:tcW w:w="1008" w:type="dxa"/>
          </w:tcPr>
          <w:p w:rsidR="00E641C7" w:rsidRPr="00373F81" w:rsidRDefault="00E641C7" w:rsidP="00935C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3F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80" w:type="dxa"/>
          </w:tcPr>
          <w:p w:rsidR="00E641C7" w:rsidRPr="00373F81" w:rsidRDefault="00E641C7" w:rsidP="00935C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F81">
              <w:rPr>
                <w:rFonts w:ascii="Times New Roman" w:eastAsia="Times New Roman" w:hAnsi="Times New Roman" w:cs="Times New Roman"/>
                <w:sz w:val="18"/>
                <w:szCs w:val="18"/>
              </w:rPr>
              <w:t>San Diego</w:t>
            </w:r>
          </w:p>
        </w:tc>
        <w:tc>
          <w:tcPr>
            <w:tcW w:w="1440" w:type="dxa"/>
          </w:tcPr>
          <w:p w:rsidR="00E641C7" w:rsidRPr="00373F81" w:rsidRDefault="00E641C7" w:rsidP="00935C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F81">
              <w:rPr>
                <w:rFonts w:ascii="Times New Roman" w:eastAsia="Times New Roman" w:hAnsi="Times New Roman" w:cs="Times New Roman"/>
                <w:sz w:val="18"/>
                <w:szCs w:val="18"/>
              </w:rPr>
              <w:t>County of</w:t>
            </w:r>
            <w:r w:rsidRPr="00373F81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San Diego</w:t>
            </w:r>
          </w:p>
        </w:tc>
        <w:tc>
          <w:tcPr>
            <w:tcW w:w="1170" w:type="dxa"/>
          </w:tcPr>
          <w:p w:rsidR="00E641C7" w:rsidRPr="00373F81" w:rsidRDefault="00E641C7" w:rsidP="00935CA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3F81">
              <w:rPr>
                <w:rFonts w:ascii="Arial" w:eastAsia="Times New Roman" w:hAnsi="Arial" w:cs="Arial"/>
                <w:sz w:val="18"/>
                <w:szCs w:val="18"/>
              </w:rPr>
              <w:t>57C-0511</w:t>
            </w:r>
          </w:p>
        </w:tc>
        <w:tc>
          <w:tcPr>
            <w:tcW w:w="900" w:type="dxa"/>
          </w:tcPr>
          <w:p w:rsidR="00E641C7" w:rsidRPr="00373F81" w:rsidRDefault="00E641C7" w:rsidP="00935CA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3F81">
              <w:rPr>
                <w:rFonts w:ascii="Arial" w:eastAsia="Times New Roman" w:hAnsi="Arial" w:cs="Arial"/>
                <w:sz w:val="18"/>
                <w:szCs w:val="18"/>
              </w:rPr>
              <w:t>515-330-B1</w:t>
            </w:r>
          </w:p>
        </w:tc>
        <w:tc>
          <w:tcPr>
            <w:tcW w:w="1080" w:type="dxa"/>
          </w:tcPr>
          <w:p w:rsidR="00E641C7" w:rsidRPr="00373F81" w:rsidRDefault="00E641C7" w:rsidP="00935CA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3F81">
              <w:rPr>
                <w:rFonts w:ascii="Arial" w:eastAsia="Times New Roman" w:hAnsi="Arial" w:cs="Arial"/>
                <w:sz w:val="18"/>
                <w:szCs w:val="18"/>
              </w:rPr>
              <w:t>Lawrence</w:t>
            </w:r>
            <w:r w:rsidRPr="00373F81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373F81">
              <w:rPr>
                <w:rFonts w:ascii="Arial" w:eastAsia="Times New Roman" w:hAnsi="Arial" w:cs="Arial"/>
                <w:sz w:val="18"/>
                <w:szCs w:val="18"/>
              </w:rPr>
              <w:t>Welk</w:t>
            </w:r>
            <w:proofErr w:type="spellEnd"/>
            <w:r w:rsidRPr="00373F8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373F81">
              <w:rPr>
                <w:rFonts w:ascii="Arial" w:eastAsia="Times New Roman" w:hAnsi="Arial" w:cs="Arial"/>
                <w:sz w:val="18"/>
                <w:szCs w:val="18"/>
              </w:rPr>
              <w:t>Dr</w:t>
            </w:r>
            <w:proofErr w:type="spellEnd"/>
          </w:p>
        </w:tc>
        <w:tc>
          <w:tcPr>
            <w:tcW w:w="1260" w:type="dxa"/>
          </w:tcPr>
          <w:p w:rsidR="00E641C7" w:rsidRPr="00373F81" w:rsidRDefault="00E641C7" w:rsidP="00935CA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73F81">
              <w:rPr>
                <w:rFonts w:ascii="Arial" w:eastAsia="Times New Roman" w:hAnsi="Arial" w:cs="Arial"/>
                <w:sz w:val="18"/>
                <w:szCs w:val="18"/>
              </w:rPr>
              <w:t>Moosa</w:t>
            </w:r>
            <w:proofErr w:type="spellEnd"/>
            <w:r w:rsidRPr="00373F81">
              <w:rPr>
                <w:rFonts w:ascii="Arial" w:eastAsia="Times New Roman" w:hAnsi="Arial" w:cs="Arial"/>
                <w:sz w:val="18"/>
                <w:szCs w:val="18"/>
              </w:rPr>
              <w:t xml:space="preserve"> Creek S</w:t>
            </w:r>
            <w:r w:rsidRPr="00373F81">
              <w:rPr>
                <w:rFonts w:ascii="Arial" w:eastAsia="Times New Roman" w:hAnsi="Arial" w:cs="Arial"/>
                <w:sz w:val="18"/>
                <w:szCs w:val="18"/>
              </w:rPr>
              <w:br/>
              <w:t>Fork</w:t>
            </w:r>
          </w:p>
        </w:tc>
        <w:tc>
          <w:tcPr>
            <w:tcW w:w="1170" w:type="dxa"/>
          </w:tcPr>
          <w:p w:rsidR="00E641C7" w:rsidRPr="00373F81" w:rsidRDefault="00E641C7" w:rsidP="00935CA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3F81">
              <w:rPr>
                <w:rFonts w:ascii="Arial" w:eastAsia="Times New Roman" w:hAnsi="Arial" w:cs="Arial"/>
                <w:sz w:val="18"/>
                <w:szCs w:val="18"/>
              </w:rPr>
              <w:t>0.15 mi e/o I-</w:t>
            </w:r>
            <w:r w:rsidRPr="00373F81">
              <w:rPr>
                <w:rFonts w:ascii="Arial" w:eastAsia="Times New Roman" w:hAnsi="Arial" w:cs="Arial"/>
                <w:sz w:val="18"/>
                <w:szCs w:val="18"/>
              </w:rPr>
              <w:br/>
              <w:t>15</w:t>
            </w:r>
          </w:p>
        </w:tc>
        <w:tc>
          <w:tcPr>
            <w:tcW w:w="1080" w:type="dxa"/>
          </w:tcPr>
          <w:p w:rsidR="00E641C7" w:rsidRPr="00373F81" w:rsidRDefault="00E641C7" w:rsidP="00935CA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3F8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</w:t>
            </w:r>
          </w:p>
        </w:tc>
      </w:tr>
      <w:tr w:rsidR="00E641C7" w:rsidTr="00E641C7">
        <w:tc>
          <w:tcPr>
            <w:tcW w:w="1008" w:type="dxa"/>
          </w:tcPr>
          <w:p w:rsidR="00E641C7" w:rsidRPr="00373F81" w:rsidRDefault="00E641C7" w:rsidP="00935C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3F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80" w:type="dxa"/>
          </w:tcPr>
          <w:p w:rsidR="00E641C7" w:rsidRPr="00373F81" w:rsidRDefault="00E641C7" w:rsidP="00935C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F81">
              <w:rPr>
                <w:rFonts w:ascii="Times New Roman" w:eastAsia="Times New Roman" w:hAnsi="Times New Roman" w:cs="Times New Roman"/>
                <w:sz w:val="18"/>
                <w:szCs w:val="18"/>
              </w:rPr>
              <w:t>San Diego</w:t>
            </w:r>
          </w:p>
        </w:tc>
        <w:tc>
          <w:tcPr>
            <w:tcW w:w="1440" w:type="dxa"/>
          </w:tcPr>
          <w:p w:rsidR="00E641C7" w:rsidRPr="00373F81" w:rsidRDefault="00E641C7" w:rsidP="00935C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F81">
              <w:rPr>
                <w:rFonts w:ascii="Times New Roman" w:eastAsia="Times New Roman" w:hAnsi="Times New Roman" w:cs="Times New Roman"/>
                <w:sz w:val="18"/>
                <w:szCs w:val="18"/>
              </w:rPr>
              <w:t>County of</w:t>
            </w:r>
            <w:r w:rsidRPr="00373F81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San Diego</w:t>
            </w:r>
          </w:p>
        </w:tc>
        <w:tc>
          <w:tcPr>
            <w:tcW w:w="1170" w:type="dxa"/>
          </w:tcPr>
          <w:p w:rsidR="00E641C7" w:rsidRPr="00373F81" w:rsidRDefault="00E641C7" w:rsidP="00935CA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3F81">
              <w:rPr>
                <w:rFonts w:ascii="Arial" w:eastAsia="Times New Roman" w:hAnsi="Arial" w:cs="Arial"/>
                <w:sz w:val="18"/>
                <w:szCs w:val="18"/>
              </w:rPr>
              <w:t>57C-0226</w:t>
            </w:r>
          </w:p>
        </w:tc>
        <w:tc>
          <w:tcPr>
            <w:tcW w:w="900" w:type="dxa"/>
          </w:tcPr>
          <w:p w:rsidR="00E641C7" w:rsidRPr="00373F81" w:rsidRDefault="00E641C7" w:rsidP="00935CA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3F81">
              <w:rPr>
                <w:rFonts w:ascii="Arial" w:eastAsia="Times New Roman" w:hAnsi="Arial" w:cs="Arial"/>
                <w:sz w:val="18"/>
                <w:szCs w:val="18"/>
              </w:rPr>
              <w:t>J42-B1</w:t>
            </w:r>
          </w:p>
        </w:tc>
        <w:tc>
          <w:tcPr>
            <w:tcW w:w="1080" w:type="dxa"/>
          </w:tcPr>
          <w:p w:rsidR="00E641C7" w:rsidRPr="00373F81" w:rsidRDefault="00E641C7" w:rsidP="00935CA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3F81">
              <w:rPr>
                <w:rFonts w:ascii="Arial" w:eastAsia="Times New Roman" w:hAnsi="Arial" w:cs="Arial"/>
                <w:sz w:val="18"/>
                <w:szCs w:val="18"/>
              </w:rPr>
              <w:t>Old</w:t>
            </w:r>
            <w:r w:rsidRPr="00373F81">
              <w:rPr>
                <w:rFonts w:ascii="Arial" w:eastAsia="Times New Roman" w:hAnsi="Arial" w:cs="Arial"/>
                <w:sz w:val="18"/>
                <w:szCs w:val="18"/>
              </w:rPr>
              <w:br/>
              <w:t>Highway 80</w:t>
            </w:r>
          </w:p>
        </w:tc>
        <w:tc>
          <w:tcPr>
            <w:tcW w:w="1260" w:type="dxa"/>
          </w:tcPr>
          <w:p w:rsidR="00E641C7" w:rsidRPr="00373F81" w:rsidRDefault="00E641C7" w:rsidP="00935CA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3F81">
              <w:rPr>
                <w:rFonts w:ascii="Arial" w:eastAsia="Times New Roman" w:hAnsi="Arial" w:cs="Arial"/>
                <w:sz w:val="18"/>
                <w:szCs w:val="18"/>
              </w:rPr>
              <w:t>SD &amp; AE</w:t>
            </w:r>
            <w:r w:rsidRPr="00373F81">
              <w:rPr>
                <w:rFonts w:ascii="Arial" w:eastAsia="Times New Roman" w:hAnsi="Arial" w:cs="Arial"/>
                <w:sz w:val="18"/>
                <w:szCs w:val="18"/>
              </w:rPr>
              <w:br/>
              <w:t>Railroad</w:t>
            </w:r>
          </w:p>
        </w:tc>
        <w:tc>
          <w:tcPr>
            <w:tcW w:w="1170" w:type="dxa"/>
          </w:tcPr>
          <w:p w:rsidR="00E641C7" w:rsidRPr="00373F81" w:rsidRDefault="00E641C7" w:rsidP="00935CA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3F81">
              <w:rPr>
                <w:rFonts w:ascii="Arial" w:eastAsia="Times New Roman" w:hAnsi="Arial" w:cs="Arial"/>
                <w:sz w:val="18"/>
                <w:szCs w:val="18"/>
              </w:rPr>
              <w:t>2.65 mi w/o</w:t>
            </w:r>
            <w:r w:rsidRPr="00373F81">
              <w:rPr>
                <w:rFonts w:ascii="Arial" w:eastAsia="Times New Roman" w:hAnsi="Arial" w:cs="Arial"/>
                <w:sz w:val="18"/>
                <w:szCs w:val="18"/>
              </w:rPr>
              <w:br/>
              <w:t>Carrizo Gorge</w:t>
            </w:r>
            <w:r w:rsidRPr="00373F81">
              <w:rPr>
                <w:rFonts w:ascii="Arial" w:eastAsia="Times New Roman" w:hAnsi="Arial" w:cs="Arial"/>
                <w:sz w:val="18"/>
                <w:szCs w:val="18"/>
              </w:rPr>
              <w:br/>
              <w:t>Rd</w:t>
            </w:r>
          </w:p>
        </w:tc>
        <w:tc>
          <w:tcPr>
            <w:tcW w:w="1080" w:type="dxa"/>
          </w:tcPr>
          <w:p w:rsidR="00E641C7" w:rsidRPr="00373F81" w:rsidRDefault="00E641C7" w:rsidP="00935CA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3F8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89.7</w:t>
            </w:r>
          </w:p>
        </w:tc>
      </w:tr>
      <w:tr w:rsidR="00E641C7" w:rsidTr="00E641C7">
        <w:tc>
          <w:tcPr>
            <w:tcW w:w="1008" w:type="dxa"/>
          </w:tcPr>
          <w:p w:rsidR="00E641C7" w:rsidRPr="00373F81" w:rsidRDefault="00E641C7" w:rsidP="00935C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3F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1080" w:type="dxa"/>
          </w:tcPr>
          <w:p w:rsidR="00E641C7" w:rsidRPr="00373F81" w:rsidRDefault="00E641C7" w:rsidP="00935C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F81">
              <w:rPr>
                <w:rFonts w:ascii="Times New Roman" w:eastAsia="Times New Roman" w:hAnsi="Times New Roman" w:cs="Times New Roman"/>
                <w:sz w:val="18"/>
                <w:szCs w:val="18"/>
              </w:rPr>
              <w:t>San Diego</w:t>
            </w:r>
          </w:p>
        </w:tc>
        <w:tc>
          <w:tcPr>
            <w:tcW w:w="1440" w:type="dxa"/>
          </w:tcPr>
          <w:p w:rsidR="00E641C7" w:rsidRPr="00373F81" w:rsidRDefault="00E641C7" w:rsidP="00935C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F81">
              <w:rPr>
                <w:rFonts w:ascii="Times New Roman" w:eastAsia="Times New Roman" w:hAnsi="Times New Roman" w:cs="Times New Roman"/>
                <w:sz w:val="18"/>
                <w:szCs w:val="18"/>
              </w:rPr>
              <w:t>County of</w:t>
            </w:r>
            <w:r w:rsidRPr="00373F81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San Diego</w:t>
            </w:r>
          </w:p>
        </w:tc>
        <w:tc>
          <w:tcPr>
            <w:tcW w:w="1170" w:type="dxa"/>
          </w:tcPr>
          <w:p w:rsidR="00E641C7" w:rsidRPr="00373F81" w:rsidRDefault="00E641C7" w:rsidP="00935CA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3F81">
              <w:rPr>
                <w:rFonts w:ascii="Arial" w:eastAsia="Times New Roman" w:hAnsi="Arial" w:cs="Arial"/>
                <w:sz w:val="18"/>
                <w:szCs w:val="18"/>
              </w:rPr>
              <w:t>57C-0186</w:t>
            </w:r>
          </w:p>
        </w:tc>
        <w:tc>
          <w:tcPr>
            <w:tcW w:w="900" w:type="dxa"/>
          </w:tcPr>
          <w:p w:rsidR="00E641C7" w:rsidRPr="00373F81" w:rsidRDefault="00E641C7" w:rsidP="00935CA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3F81">
              <w:rPr>
                <w:rFonts w:ascii="Arial" w:eastAsia="Times New Roman" w:hAnsi="Arial" w:cs="Arial"/>
                <w:sz w:val="18"/>
                <w:szCs w:val="18"/>
              </w:rPr>
              <w:t>E48-1-B1</w:t>
            </w:r>
          </w:p>
        </w:tc>
        <w:tc>
          <w:tcPr>
            <w:tcW w:w="1080" w:type="dxa"/>
          </w:tcPr>
          <w:p w:rsidR="00E641C7" w:rsidRPr="00373F81" w:rsidRDefault="00E641C7" w:rsidP="00935CA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3F81">
              <w:rPr>
                <w:rFonts w:ascii="Arial" w:eastAsia="Times New Roman" w:hAnsi="Arial" w:cs="Arial"/>
                <w:sz w:val="18"/>
                <w:szCs w:val="18"/>
              </w:rPr>
              <w:t>Alpine Blvd</w:t>
            </w:r>
          </w:p>
        </w:tc>
        <w:tc>
          <w:tcPr>
            <w:tcW w:w="1260" w:type="dxa"/>
          </w:tcPr>
          <w:p w:rsidR="00E641C7" w:rsidRPr="00373F81" w:rsidRDefault="00E641C7" w:rsidP="00935CA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3F81">
              <w:rPr>
                <w:rFonts w:ascii="Arial" w:eastAsia="Times New Roman" w:hAnsi="Arial" w:cs="Arial"/>
                <w:sz w:val="18"/>
                <w:szCs w:val="18"/>
              </w:rPr>
              <w:t>Viejas Creek</w:t>
            </w:r>
          </w:p>
        </w:tc>
        <w:tc>
          <w:tcPr>
            <w:tcW w:w="1170" w:type="dxa"/>
          </w:tcPr>
          <w:p w:rsidR="00E641C7" w:rsidRPr="00373F81" w:rsidRDefault="00E641C7" w:rsidP="00935CA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3F81">
              <w:rPr>
                <w:rFonts w:ascii="Arial" w:eastAsia="Times New Roman" w:hAnsi="Arial" w:cs="Arial"/>
                <w:sz w:val="18"/>
                <w:szCs w:val="18"/>
              </w:rPr>
              <w:t>0.5 mi e/o</w:t>
            </w:r>
            <w:r w:rsidRPr="00373F81">
              <w:rPr>
                <w:rFonts w:ascii="Arial" w:eastAsia="Times New Roman" w:hAnsi="Arial" w:cs="Arial"/>
                <w:sz w:val="18"/>
                <w:szCs w:val="18"/>
              </w:rPr>
              <w:br/>
              <w:t>Alpine Blvd- Willows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373F81">
              <w:rPr>
                <w:rFonts w:ascii="Arial" w:eastAsia="Times New Roman" w:hAnsi="Arial" w:cs="Arial"/>
                <w:sz w:val="18"/>
                <w:szCs w:val="18"/>
              </w:rPr>
              <w:t>Rd</w:t>
            </w:r>
          </w:p>
        </w:tc>
        <w:tc>
          <w:tcPr>
            <w:tcW w:w="1080" w:type="dxa"/>
          </w:tcPr>
          <w:p w:rsidR="00E641C7" w:rsidRPr="00373F81" w:rsidRDefault="00E641C7" w:rsidP="00935CA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3F8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96.9</w:t>
            </w:r>
          </w:p>
        </w:tc>
      </w:tr>
    </w:tbl>
    <w:p w:rsidR="00C600CF" w:rsidRDefault="00A152BE"/>
    <w:p w:rsidR="00A152BE" w:rsidRPr="00A152BE" w:rsidRDefault="00A152BE" w:rsidP="00A152BE">
      <w:pPr>
        <w:jc w:val="center"/>
        <w:rPr>
          <w:b/>
          <w:sz w:val="28"/>
          <w:szCs w:val="28"/>
          <w:u w:val="single"/>
        </w:rPr>
      </w:pPr>
      <w:bookmarkStart w:id="0" w:name="_GoBack"/>
      <w:r w:rsidRPr="00A152BE">
        <w:rPr>
          <w:b/>
          <w:sz w:val="28"/>
          <w:szCs w:val="28"/>
          <w:u w:val="single"/>
        </w:rPr>
        <w:lastRenderedPageBreak/>
        <w:t>Before and After Pictures</w:t>
      </w:r>
    </w:p>
    <w:bookmarkEnd w:id="0"/>
    <w:p w:rsidR="00A152BE" w:rsidRPr="00A152BE" w:rsidRDefault="00A152BE" w:rsidP="00A152BE">
      <w:pPr>
        <w:rPr>
          <w:ins w:id="1" w:author="ali pirouzi" w:date="2014-01-07T11:58:00Z"/>
        </w:rPr>
      </w:pPr>
      <w:ins w:id="2" w:author="ali pirouzi" w:date="2014-01-07T11:58:00Z">
        <w:r w:rsidRPr="00A152BE">
          <w:t xml:space="preserve">     </w:t>
        </w:r>
      </w:ins>
      <w:r w:rsidRPr="00A152BE">
        <w:drawing>
          <wp:inline distT="0" distB="0" distL="0" distR="0" wp14:anchorId="7BA3437D" wp14:editId="416110D0">
            <wp:extent cx="2767330" cy="2075180"/>
            <wp:effectExtent l="0" t="0" r="0" b="1270"/>
            <wp:docPr id="2" name="Picture 2" descr="CIMG7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MG717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330" cy="207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52BE">
        <w:t xml:space="preserve">       </w:t>
      </w:r>
      <w:r w:rsidRPr="00A152BE">
        <w:drawing>
          <wp:inline distT="0" distB="0" distL="0" distR="0" wp14:anchorId="43CEE5E3" wp14:editId="735605A3">
            <wp:extent cx="2783205" cy="2091055"/>
            <wp:effectExtent l="0" t="0" r="0" b="4445"/>
            <wp:docPr id="1" name="Picture 1" descr="CIMG6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MG639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205" cy="209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2BE" w:rsidRPr="00A152BE" w:rsidRDefault="00A152BE" w:rsidP="00A152BE">
      <w:r w:rsidRPr="00A152BE">
        <w:tab/>
      </w:r>
      <w:proofErr w:type="spellStart"/>
      <w:r w:rsidRPr="00A152BE">
        <w:t>Riverford</w:t>
      </w:r>
      <w:proofErr w:type="spellEnd"/>
      <w:r w:rsidRPr="00A152BE">
        <w:t xml:space="preserve"> Bridge (After)</w:t>
      </w:r>
      <w:r w:rsidRPr="00A152BE">
        <w:tab/>
      </w:r>
      <w:r w:rsidRPr="00A152BE">
        <w:tab/>
      </w:r>
      <w:r w:rsidRPr="00A152BE">
        <w:tab/>
      </w:r>
      <w:r w:rsidRPr="00A152BE">
        <w:tab/>
      </w:r>
      <w:proofErr w:type="spellStart"/>
      <w:r w:rsidRPr="00A152BE">
        <w:t>Riverford</w:t>
      </w:r>
      <w:proofErr w:type="spellEnd"/>
      <w:r w:rsidRPr="00A152BE">
        <w:t xml:space="preserve"> Bridge (Before)</w:t>
      </w:r>
    </w:p>
    <w:p w:rsidR="00A152BE" w:rsidRPr="00A152BE" w:rsidRDefault="00A152BE" w:rsidP="00A152BE">
      <w:pPr>
        <w:rPr>
          <w:b/>
        </w:rPr>
      </w:pPr>
    </w:p>
    <w:p w:rsidR="00A152BE" w:rsidRPr="00A152BE" w:rsidRDefault="00A152BE" w:rsidP="00A152BE">
      <w:pPr>
        <w:rPr>
          <w:ins w:id="3" w:author="ali pirouzi" w:date="2014-01-07T11:58:00Z"/>
        </w:rPr>
      </w:pPr>
      <w:ins w:id="4" w:author="ali pirouzi" w:date="2014-01-07T11:58:00Z">
        <w:r w:rsidRPr="00A152BE">
          <w:t xml:space="preserve">     </w:t>
        </w:r>
      </w:ins>
      <w:r w:rsidRPr="00A152BE">
        <w:drawing>
          <wp:inline distT="0" distB="0" distL="0" distR="0" wp14:anchorId="462325B1" wp14:editId="4D69CB4B">
            <wp:extent cx="2711450" cy="2051685"/>
            <wp:effectExtent l="0" t="0" r="0" b="5715"/>
            <wp:docPr id="6" name="Picture 6" descr="CIMG39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MG39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0" cy="205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52BE">
        <w:t xml:space="preserve">         </w:t>
      </w:r>
      <w:r w:rsidRPr="00A152BE">
        <w:drawing>
          <wp:inline distT="0" distB="0" distL="0" distR="0" wp14:anchorId="6EA8EDD6" wp14:editId="61B912AA">
            <wp:extent cx="2734945" cy="2051685"/>
            <wp:effectExtent l="0" t="0" r="8255" b="5715"/>
            <wp:docPr id="5" name="Picture 5" descr="CIMG28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MG284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945" cy="205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2BE" w:rsidRPr="00A152BE" w:rsidRDefault="00A152BE" w:rsidP="00A152BE">
      <w:r w:rsidRPr="00A152BE">
        <w:tab/>
        <w:t>Willows Road Bridge (After)</w:t>
      </w:r>
      <w:r w:rsidRPr="00A152BE">
        <w:tab/>
      </w:r>
      <w:r w:rsidRPr="00A152BE">
        <w:tab/>
      </w:r>
      <w:r w:rsidRPr="00A152BE">
        <w:tab/>
      </w:r>
      <w:r w:rsidRPr="00A152BE">
        <w:tab/>
      </w:r>
      <w:r w:rsidRPr="00A152BE">
        <w:tab/>
        <w:t>Willows Road Bridge (Before)</w:t>
      </w:r>
    </w:p>
    <w:p w:rsidR="00A152BE" w:rsidRPr="00A152BE" w:rsidRDefault="00A152BE" w:rsidP="00A152BE">
      <w:r w:rsidRPr="00A152BE">
        <w:t xml:space="preserve">     </w:t>
      </w:r>
      <w:r w:rsidRPr="00A152BE">
        <w:drawing>
          <wp:inline distT="0" distB="0" distL="0" distR="0" wp14:anchorId="140E0191" wp14:editId="785ECA2D">
            <wp:extent cx="2743200" cy="2059305"/>
            <wp:effectExtent l="0" t="0" r="0" b="0"/>
            <wp:docPr id="4" name="Picture 4" descr="CIMG7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IMG736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5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52BE">
        <w:t xml:space="preserve">        </w:t>
      </w:r>
      <w:r w:rsidRPr="00A152BE">
        <w:drawing>
          <wp:inline distT="0" distB="0" distL="0" distR="0" wp14:anchorId="677F0A85" wp14:editId="0FC378FF">
            <wp:extent cx="2743200" cy="2075180"/>
            <wp:effectExtent l="0" t="0" r="0" b="1270"/>
            <wp:docPr id="3" name="Picture 3" descr="CIMG60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IMG603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7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52BE">
        <w:t xml:space="preserve">       </w:t>
      </w:r>
    </w:p>
    <w:p w:rsidR="00A152BE" w:rsidRPr="00A152BE" w:rsidRDefault="00A152BE" w:rsidP="00A152BE">
      <w:r w:rsidRPr="00A152BE">
        <w:tab/>
        <w:t>Sycamore Dr. Bridge (After)</w:t>
      </w:r>
      <w:r w:rsidRPr="00A152BE">
        <w:tab/>
      </w:r>
      <w:r w:rsidRPr="00A152BE">
        <w:tab/>
      </w:r>
      <w:r w:rsidRPr="00A152BE">
        <w:tab/>
      </w:r>
      <w:r w:rsidRPr="00A152BE">
        <w:tab/>
        <w:t xml:space="preserve">Sycamore Dr. Bridge (Before) </w:t>
      </w:r>
      <w:del w:id="5" w:author="ali pirouzi" w:date="2014-01-07T11:58:00Z">
        <w:r w:rsidRPr="00A152BE" w:rsidDel="006B2646">
          <w:delText xml:space="preserve">         </w:delText>
        </w:r>
      </w:del>
    </w:p>
    <w:sectPr w:rsidR="00A152BE" w:rsidRPr="00A152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1C7"/>
    <w:rsid w:val="001711A2"/>
    <w:rsid w:val="00A152BE"/>
    <w:rsid w:val="00A60EE6"/>
    <w:rsid w:val="00E6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1C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4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5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2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1C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4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5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2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County of San Diego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nareigat</dc:creator>
  <cp:lastModifiedBy>nareigat</cp:lastModifiedBy>
  <cp:revision>2</cp:revision>
  <dcterms:created xsi:type="dcterms:W3CDTF">2015-01-02T17:48:00Z</dcterms:created>
  <dcterms:modified xsi:type="dcterms:W3CDTF">2015-01-02T17:57:00Z</dcterms:modified>
</cp:coreProperties>
</file>